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0C53" w14:textId="77777777" w:rsidR="00933CB7" w:rsidRPr="00933CB7" w:rsidRDefault="00933CB7" w:rsidP="00933CB7">
      <w:pPr>
        <w:jc w:val="center"/>
        <w:rPr>
          <w:rFonts w:ascii="Mazda Type" w:hAnsi="Mazda Type" w:cs="Arial"/>
          <w:sz w:val="20"/>
          <w:szCs w:val="20"/>
          <w:u w:val="single"/>
          <w:lang w:val="en-US" w:eastAsia="ja-JP"/>
        </w:rPr>
      </w:pPr>
    </w:p>
    <w:p w14:paraId="6157F932" w14:textId="3FE26178" w:rsidR="00923D85" w:rsidRPr="006B1839" w:rsidRDefault="00CA18AE" w:rsidP="001E34FC">
      <w:pPr>
        <w:jc w:val="center"/>
        <w:rPr>
          <w:rFonts w:ascii="Mazda Type" w:hAnsi="Mazda Type" w:cs="Helvetica"/>
          <w:sz w:val="28"/>
          <w:lang w:val="fr-FR"/>
        </w:rPr>
      </w:pPr>
      <w:r w:rsidRPr="006B1839">
        <w:rPr>
          <w:rFonts w:ascii="Mazda Type" w:hAnsi="Mazda Type" w:cs="Helvetica"/>
          <w:sz w:val="28"/>
          <w:lang w:val="fr-FR"/>
        </w:rPr>
        <w:t xml:space="preserve">Mazda </w:t>
      </w:r>
      <w:r w:rsidR="006B1839" w:rsidRPr="006B1839">
        <w:rPr>
          <w:rFonts w:ascii="Mazda Type" w:hAnsi="Mazda Type" w:cs="Helvetica"/>
          <w:sz w:val="28"/>
          <w:lang w:val="fr-FR"/>
        </w:rPr>
        <w:t>Aut</w:t>
      </w:r>
      <w:r w:rsidR="006B1839">
        <w:rPr>
          <w:rFonts w:ascii="Mazda Type" w:hAnsi="Mazda Type" w:cs="Helvetica"/>
          <w:sz w:val="28"/>
          <w:lang w:val="fr-FR"/>
        </w:rPr>
        <w:t>omobiles F</w:t>
      </w:r>
      <w:r w:rsidRPr="006B1839">
        <w:rPr>
          <w:rFonts w:ascii="Mazda Type" w:hAnsi="Mazda Type" w:cs="Helvetica"/>
          <w:sz w:val="28"/>
          <w:lang w:val="fr-FR"/>
        </w:rPr>
        <w:t>rance lance sa garantie 6 ans</w:t>
      </w:r>
      <w:r w:rsidR="002E5EBB">
        <w:rPr>
          <w:rFonts w:ascii="Mazda Type" w:hAnsi="Mazda Type" w:cs="Helvetica"/>
          <w:sz w:val="28"/>
          <w:lang w:val="fr-FR"/>
        </w:rPr>
        <w:t xml:space="preserve"> </w:t>
      </w:r>
    </w:p>
    <w:p w14:paraId="01101C8B" w14:textId="77777777" w:rsidR="009316CE" w:rsidRPr="006B1839" w:rsidRDefault="009316CE" w:rsidP="001E34FC">
      <w:pPr>
        <w:jc w:val="center"/>
        <w:rPr>
          <w:rFonts w:ascii="Mazda Type" w:hAnsi="Mazda Type"/>
          <w:sz w:val="32"/>
          <w:szCs w:val="32"/>
          <w:lang w:val="fr-FR"/>
        </w:rPr>
      </w:pPr>
    </w:p>
    <w:p w14:paraId="209D32CA" w14:textId="593F0435" w:rsidR="009316CE" w:rsidRPr="00B356F7" w:rsidRDefault="00251FD7" w:rsidP="009316CE">
      <w:pPr>
        <w:pStyle w:val="Listenabsatz"/>
        <w:numPr>
          <w:ilvl w:val="0"/>
          <w:numId w:val="3"/>
        </w:numPr>
        <w:spacing w:line="260" w:lineRule="exact"/>
        <w:rPr>
          <w:rFonts w:ascii="Mazda Type" w:hAnsi="Mazda Type"/>
          <w:sz w:val="21"/>
          <w:szCs w:val="21"/>
          <w:lang w:val="fr-FR"/>
        </w:rPr>
      </w:pPr>
      <w:r w:rsidRPr="00251FD7">
        <w:rPr>
          <w:rFonts w:ascii="Mazda Type" w:hAnsi="Mazda Type" w:cs="Helvetica"/>
          <w:sz w:val="21"/>
          <w:szCs w:val="21"/>
          <w:lang w:val="fr-FR"/>
        </w:rPr>
        <w:t>Un argument impactant face à</w:t>
      </w:r>
      <w:r>
        <w:rPr>
          <w:rFonts w:ascii="Mazda Type" w:hAnsi="Mazda Type" w:cs="Helvetica"/>
          <w:sz w:val="21"/>
          <w:szCs w:val="21"/>
          <w:lang w:val="fr-FR"/>
        </w:rPr>
        <w:t xml:space="preserve"> la concurrence premium </w:t>
      </w:r>
    </w:p>
    <w:p w14:paraId="61913F77" w14:textId="0E695B56" w:rsidR="00B356F7" w:rsidRPr="00B356F7" w:rsidRDefault="000434EE" w:rsidP="009316CE">
      <w:pPr>
        <w:pStyle w:val="Listenabsatz"/>
        <w:numPr>
          <w:ilvl w:val="0"/>
          <w:numId w:val="3"/>
        </w:numPr>
        <w:spacing w:line="260" w:lineRule="exact"/>
        <w:rPr>
          <w:rFonts w:ascii="Mazda Type" w:hAnsi="Mazda Type"/>
          <w:sz w:val="21"/>
          <w:szCs w:val="21"/>
          <w:lang w:val="fr-FR"/>
        </w:rPr>
      </w:pPr>
      <w:r>
        <w:rPr>
          <w:rFonts w:ascii="Mazda Type" w:hAnsi="Mazda Type" w:cs="Helvetica"/>
          <w:sz w:val="21"/>
          <w:szCs w:val="21"/>
          <w:lang w:val="fr-FR"/>
        </w:rPr>
        <w:t>Un r</w:t>
      </w:r>
      <w:r w:rsidR="00B356F7">
        <w:rPr>
          <w:rFonts w:ascii="Mazda Type" w:hAnsi="Mazda Type" w:cs="Helvetica"/>
          <w:sz w:val="21"/>
          <w:szCs w:val="21"/>
          <w:lang w:val="fr-FR"/>
        </w:rPr>
        <w:t>enforcement de la confiance dans la qualité et la fiabilité des modèles</w:t>
      </w:r>
    </w:p>
    <w:p w14:paraId="7AAD041E" w14:textId="38259170" w:rsidR="00B356F7" w:rsidRPr="00B356F7" w:rsidRDefault="000434EE" w:rsidP="00570D72">
      <w:pPr>
        <w:pStyle w:val="Listenabsatz"/>
        <w:numPr>
          <w:ilvl w:val="0"/>
          <w:numId w:val="3"/>
        </w:numPr>
        <w:spacing w:line="260" w:lineRule="exact"/>
        <w:rPr>
          <w:rFonts w:ascii="Mazda Type" w:hAnsi="Mazda Type"/>
          <w:sz w:val="21"/>
          <w:szCs w:val="21"/>
          <w:lang w:val="fr-FR"/>
        </w:rPr>
      </w:pPr>
      <w:r>
        <w:rPr>
          <w:rFonts w:ascii="Mazda Type" w:hAnsi="Mazda Type" w:cs="Helvetica"/>
          <w:sz w:val="21"/>
          <w:szCs w:val="21"/>
          <w:lang w:val="fr-FR"/>
        </w:rPr>
        <w:t>Une a</w:t>
      </w:r>
      <w:r w:rsidR="00B356F7" w:rsidRPr="00B356F7">
        <w:rPr>
          <w:rFonts w:ascii="Mazda Type" w:hAnsi="Mazda Type" w:cs="Helvetica"/>
          <w:sz w:val="21"/>
          <w:szCs w:val="21"/>
          <w:lang w:val="fr-FR"/>
        </w:rPr>
        <w:t xml:space="preserve">ugmentation de la fidélité client en Après-Vente </w:t>
      </w:r>
    </w:p>
    <w:p w14:paraId="5E7B8EBB" w14:textId="77777777" w:rsidR="00C378D5" w:rsidRPr="00251FD7" w:rsidRDefault="00C378D5" w:rsidP="00C378D5">
      <w:pPr>
        <w:spacing w:line="260" w:lineRule="exact"/>
        <w:ind w:left="720"/>
        <w:rPr>
          <w:rFonts w:ascii="Mazda Type" w:hAnsi="Mazda Type" w:cs="Helvetica"/>
          <w:sz w:val="21"/>
          <w:szCs w:val="21"/>
          <w:lang w:val="fr-FR"/>
        </w:rPr>
      </w:pPr>
    </w:p>
    <w:p w14:paraId="451F72DA" w14:textId="77777777" w:rsidR="001E34FC" w:rsidRPr="00251FD7" w:rsidRDefault="001E34FC" w:rsidP="001E34FC">
      <w:pPr>
        <w:spacing w:line="260" w:lineRule="exact"/>
        <w:rPr>
          <w:rFonts w:ascii="Mazda Type" w:hAnsi="Mazda Type"/>
          <w:sz w:val="32"/>
          <w:szCs w:val="32"/>
          <w:lang w:val="fr-FR"/>
        </w:rPr>
      </w:pPr>
    </w:p>
    <w:p w14:paraId="63CD16FA" w14:textId="6FB62175" w:rsidR="00DC70D9" w:rsidRDefault="0066727C" w:rsidP="00EA1B67">
      <w:pPr>
        <w:adjustRightInd w:val="0"/>
        <w:spacing w:line="260" w:lineRule="exact"/>
        <w:jc w:val="both"/>
        <w:rPr>
          <w:rFonts w:ascii="Mazda Type" w:hAnsi="Mazda Type"/>
          <w:sz w:val="20"/>
          <w:szCs w:val="20"/>
          <w:lang w:val="fr-FR"/>
        </w:rPr>
      </w:pPr>
      <w:r w:rsidRPr="0066727C">
        <w:rPr>
          <w:rFonts w:ascii="Mazda Type" w:hAnsi="Mazda Type"/>
          <w:b/>
          <w:sz w:val="20"/>
          <w:szCs w:val="20"/>
          <w:lang w:val="fr-FR"/>
        </w:rPr>
        <w:t>Saint Germain en Laye,</w:t>
      </w:r>
      <w:r w:rsidR="006E4AF1">
        <w:rPr>
          <w:rFonts w:ascii="Mazda Type" w:hAnsi="Mazda Type"/>
          <w:b/>
          <w:sz w:val="20"/>
          <w:szCs w:val="20"/>
          <w:lang w:val="fr-FR"/>
        </w:rPr>
        <w:t xml:space="preserve"> 2 janvier 2023</w:t>
      </w:r>
      <w:r w:rsidR="001E34FC" w:rsidRPr="0066727C">
        <w:rPr>
          <w:rFonts w:ascii="Mazda Type" w:hAnsi="Mazda Type"/>
          <w:b/>
          <w:kern w:val="2"/>
          <w:sz w:val="20"/>
          <w:szCs w:val="20"/>
          <w:lang w:val="fr-FR" w:eastAsia="ja-JP"/>
        </w:rPr>
        <w:t>.</w:t>
      </w:r>
      <w:r w:rsidR="001E34FC" w:rsidRPr="0066727C">
        <w:rPr>
          <w:rFonts w:ascii="Mazda Type" w:hAnsi="Mazda Type"/>
          <w:kern w:val="2"/>
          <w:sz w:val="20"/>
          <w:szCs w:val="20"/>
          <w:lang w:val="fr-FR" w:eastAsia="ja-JP"/>
        </w:rPr>
        <w:t xml:space="preserve"> </w:t>
      </w:r>
      <w:r w:rsidR="006B1839" w:rsidRPr="006B1839">
        <w:rPr>
          <w:rFonts w:ascii="Mazda Type" w:hAnsi="Mazda Type"/>
          <w:sz w:val="20"/>
          <w:szCs w:val="20"/>
          <w:lang w:val="fr-FR"/>
        </w:rPr>
        <w:t xml:space="preserve">Le constructeur automobile japonais </w:t>
      </w:r>
      <w:r w:rsidR="006B1839">
        <w:rPr>
          <w:rFonts w:ascii="Mazda Type" w:hAnsi="Mazda Type"/>
          <w:sz w:val="20"/>
          <w:szCs w:val="20"/>
          <w:lang w:val="fr-FR"/>
        </w:rPr>
        <w:t>lance</w:t>
      </w:r>
      <w:r w:rsidR="00B356F7">
        <w:rPr>
          <w:rFonts w:ascii="Mazda Type" w:hAnsi="Mazda Type"/>
          <w:sz w:val="20"/>
          <w:szCs w:val="20"/>
          <w:lang w:val="fr-FR"/>
        </w:rPr>
        <w:t xml:space="preserve"> sur le territoire français</w:t>
      </w:r>
      <w:r w:rsidR="006B1839">
        <w:rPr>
          <w:rFonts w:ascii="Mazda Type" w:hAnsi="Mazda Type"/>
          <w:sz w:val="20"/>
          <w:szCs w:val="20"/>
          <w:lang w:val="fr-FR"/>
        </w:rPr>
        <w:t xml:space="preserve"> une nouvelle garantie 6 an</w:t>
      </w:r>
      <w:r w:rsidR="00251FD7">
        <w:rPr>
          <w:rFonts w:ascii="Mazda Type" w:hAnsi="Mazda Type"/>
          <w:sz w:val="20"/>
          <w:szCs w:val="20"/>
          <w:lang w:val="fr-FR"/>
        </w:rPr>
        <w:t>s</w:t>
      </w:r>
      <w:r w:rsidR="006B1839">
        <w:rPr>
          <w:rFonts w:ascii="Mazda Type" w:hAnsi="Mazda Type"/>
          <w:sz w:val="20"/>
          <w:szCs w:val="20"/>
          <w:lang w:val="fr-FR"/>
        </w:rPr>
        <w:t xml:space="preserve"> / 150</w:t>
      </w:r>
      <w:r w:rsidR="002E5EBB">
        <w:rPr>
          <w:rFonts w:ascii="Mazda Type" w:hAnsi="Mazda Type"/>
          <w:sz w:val="20"/>
          <w:szCs w:val="20"/>
          <w:lang w:val="fr-FR"/>
        </w:rPr>
        <w:t> </w:t>
      </w:r>
      <w:r w:rsidR="006B1839">
        <w:rPr>
          <w:rFonts w:ascii="Mazda Type" w:hAnsi="Mazda Type"/>
          <w:sz w:val="20"/>
          <w:szCs w:val="20"/>
          <w:lang w:val="fr-FR"/>
        </w:rPr>
        <w:t>000</w:t>
      </w:r>
      <w:r w:rsidR="002E5EBB">
        <w:rPr>
          <w:rFonts w:ascii="Mazda Type" w:hAnsi="Mazda Type"/>
          <w:sz w:val="20"/>
          <w:szCs w:val="20"/>
          <w:lang w:val="fr-FR"/>
        </w:rPr>
        <w:t xml:space="preserve"> </w:t>
      </w:r>
      <w:r w:rsidR="006B1839">
        <w:rPr>
          <w:rFonts w:ascii="Mazda Type" w:hAnsi="Mazda Type"/>
          <w:sz w:val="20"/>
          <w:szCs w:val="20"/>
          <w:lang w:val="fr-FR"/>
        </w:rPr>
        <w:t>km</w:t>
      </w:r>
      <w:r w:rsidR="00DC70D9">
        <w:rPr>
          <w:rFonts w:ascii="Mazda Type" w:hAnsi="Mazda Type"/>
          <w:sz w:val="20"/>
          <w:szCs w:val="20"/>
          <w:lang w:val="fr-FR"/>
        </w:rPr>
        <w:t>.</w:t>
      </w:r>
      <w:r w:rsidR="00B356F7">
        <w:rPr>
          <w:rFonts w:ascii="Mazda Type" w:hAnsi="Mazda Type"/>
          <w:sz w:val="20"/>
          <w:szCs w:val="20"/>
          <w:lang w:val="fr-FR"/>
        </w:rPr>
        <w:t xml:space="preserve"> </w:t>
      </w:r>
      <w:r w:rsidR="00DC70D9">
        <w:rPr>
          <w:rFonts w:ascii="Mazda Type" w:hAnsi="Mazda Type" w:cs="Helvetica"/>
          <w:sz w:val="21"/>
          <w:szCs w:val="21"/>
          <w:lang w:val="fr-FR"/>
        </w:rPr>
        <w:t xml:space="preserve">Elle concerne </w:t>
      </w:r>
      <w:r w:rsidR="002737A8">
        <w:rPr>
          <w:rFonts w:ascii="Mazda Type" w:hAnsi="Mazda Type" w:cs="Helvetica"/>
          <w:sz w:val="21"/>
          <w:szCs w:val="21"/>
          <w:lang w:val="fr-FR"/>
        </w:rPr>
        <w:t xml:space="preserve">tous </w:t>
      </w:r>
      <w:r w:rsidR="00DC70D9">
        <w:rPr>
          <w:rFonts w:ascii="Mazda Type" w:hAnsi="Mazda Type" w:cs="Helvetica"/>
          <w:sz w:val="21"/>
          <w:szCs w:val="21"/>
          <w:lang w:val="fr-FR"/>
        </w:rPr>
        <w:t>les</w:t>
      </w:r>
      <w:r w:rsidR="00B356F7" w:rsidRPr="00251FD7">
        <w:rPr>
          <w:rFonts w:ascii="Mazda Type" w:hAnsi="Mazda Type" w:cs="Helvetica"/>
          <w:sz w:val="21"/>
          <w:szCs w:val="21"/>
          <w:lang w:val="fr-FR"/>
        </w:rPr>
        <w:t xml:space="preserve"> véhicules neufs</w:t>
      </w:r>
      <w:r w:rsidR="002737A8">
        <w:rPr>
          <w:rFonts w:ascii="Mazda Type" w:hAnsi="Mazda Type" w:cs="Helvetica"/>
          <w:sz w:val="21"/>
          <w:szCs w:val="21"/>
          <w:lang w:val="fr-FR"/>
        </w:rPr>
        <w:t xml:space="preserve"> de la gamme Mazda</w:t>
      </w:r>
      <w:r w:rsidR="00DC70D9">
        <w:rPr>
          <w:rFonts w:ascii="Mazda Type" w:hAnsi="Mazda Type"/>
          <w:sz w:val="20"/>
          <w:szCs w:val="20"/>
          <w:lang w:val="fr-FR"/>
        </w:rPr>
        <w:t xml:space="preserve"> immatriculés à partir du </w:t>
      </w:r>
      <w:r w:rsidR="006B1839">
        <w:rPr>
          <w:rFonts w:ascii="Mazda Type" w:hAnsi="Mazda Type"/>
          <w:sz w:val="20"/>
          <w:szCs w:val="20"/>
          <w:lang w:val="fr-FR"/>
        </w:rPr>
        <w:t>1</w:t>
      </w:r>
      <w:r w:rsidR="006B1839" w:rsidRPr="006B1839">
        <w:rPr>
          <w:rFonts w:ascii="Mazda Type" w:hAnsi="Mazda Type"/>
          <w:sz w:val="20"/>
          <w:szCs w:val="20"/>
          <w:vertAlign w:val="superscript"/>
          <w:lang w:val="fr-FR"/>
        </w:rPr>
        <w:t>er</w:t>
      </w:r>
      <w:r w:rsidR="006B1839">
        <w:rPr>
          <w:rFonts w:ascii="Mazda Type" w:hAnsi="Mazda Type"/>
          <w:sz w:val="20"/>
          <w:szCs w:val="20"/>
          <w:lang w:val="fr-FR"/>
        </w:rPr>
        <w:t xml:space="preserve"> janvier de l’année </w:t>
      </w:r>
      <w:r w:rsidR="002E5EBB">
        <w:rPr>
          <w:rFonts w:ascii="Mazda Type" w:hAnsi="Mazda Type"/>
          <w:sz w:val="20"/>
          <w:szCs w:val="20"/>
          <w:lang w:val="fr-FR"/>
        </w:rPr>
        <w:t>2023</w:t>
      </w:r>
      <w:r w:rsidR="006B1839">
        <w:rPr>
          <w:rFonts w:ascii="Mazda Type" w:hAnsi="Mazda Type"/>
          <w:sz w:val="20"/>
          <w:szCs w:val="20"/>
          <w:lang w:val="fr-FR"/>
        </w:rPr>
        <w:t>.</w:t>
      </w:r>
      <w:r w:rsidR="00251FD7">
        <w:rPr>
          <w:rFonts w:ascii="Mazda Type" w:hAnsi="Mazda Type"/>
          <w:sz w:val="20"/>
          <w:szCs w:val="20"/>
          <w:lang w:val="fr-FR"/>
        </w:rPr>
        <w:t xml:space="preserve"> </w:t>
      </w:r>
    </w:p>
    <w:p w14:paraId="283D4545" w14:textId="77777777" w:rsidR="00DC70D9" w:rsidRDefault="00DC70D9" w:rsidP="00EA1B67">
      <w:pPr>
        <w:adjustRightInd w:val="0"/>
        <w:spacing w:line="260" w:lineRule="exact"/>
        <w:jc w:val="both"/>
        <w:rPr>
          <w:rFonts w:ascii="Mazda Type" w:hAnsi="Mazda Type"/>
          <w:sz w:val="20"/>
          <w:szCs w:val="20"/>
          <w:lang w:val="fr-FR"/>
        </w:rPr>
      </w:pPr>
    </w:p>
    <w:p w14:paraId="2EC32141" w14:textId="5CC351C6" w:rsidR="00DC70D9" w:rsidRDefault="00251FD7" w:rsidP="00EA1B67">
      <w:pPr>
        <w:adjustRightInd w:val="0"/>
        <w:spacing w:line="260" w:lineRule="exact"/>
        <w:jc w:val="both"/>
        <w:rPr>
          <w:rFonts w:ascii="Mazda Type" w:hAnsi="Mazda Type"/>
          <w:sz w:val="20"/>
          <w:szCs w:val="20"/>
          <w:lang w:val="fr-FR"/>
        </w:rPr>
      </w:pPr>
      <w:r>
        <w:rPr>
          <w:rFonts w:ascii="Mazda Type" w:hAnsi="Mazda Type"/>
          <w:sz w:val="20"/>
          <w:szCs w:val="20"/>
          <w:lang w:val="fr-FR"/>
        </w:rPr>
        <w:t>Elle vien</w:t>
      </w:r>
      <w:r w:rsidR="00A84BF2">
        <w:rPr>
          <w:rFonts w:ascii="Mazda Type" w:hAnsi="Mazda Type"/>
          <w:sz w:val="20"/>
          <w:szCs w:val="20"/>
          <w:lang w:val="fr-FR"/>
        </w:rPr>
        <w:t>t</w:t>
      </w:r>
      <w:r>
        <w:rPr>
          <w:rFonts w:ascii="Mazda Type" w:hAnsi="Mazda Type"/>
          <w:sz w:val="20"/>
          <w:szCs w:val="20"/>
          <w:lang w:val="fr-FR"/>
        </w:rPr>
        <w:t xml:space="preserve"> naturellement remplacer l</w:t>
      </w:r>
      <w:r w:rsidR="00A84BF2">
        <w:rPr>
          <w:rFonts w:ascii="Mazda Type" w:hAnsi="Mazda Type"/>
          <w:sz w:val="20"/>
          <w:szCs w:val="20"/>
          <w:lang w:val="fr-FR"/>
        </w:rPr>
        <w:t>a</w:t>
      </w:r>
      <w:r>
        <w:rPr>
          <w:rFonts w:ascii="Mazda Type" w:hAnsi="Mazda Type"/>
          <w:sz w:val="20"/>
          <w:szCs w:val="20"/>
          <w:lang w:val="fr-FR"/>
        </w:rPr>
        <w:t xml:space="preserve"> garantie Mazda 3 ans / 100 000 km</w:t>
      </w:r>
      <w:r w:rsidR="00A84BF2">
        <w:rPr>
          <w:rFonts w:ascii="Mazda Type" w:hAnsi="Mazda Type"/>
          <w:sz w:val="20"/>
          <w:szCs w:val="20"/>
          <w:lang w:val="fr-FR"/>
        </w:rPr>
        <w:t xml:space="preserve"> qui était en place jusqu’au 31 décembre 2022</w:t>
      </w:r>
      <w:ins w:id="0" w:author="Journé, Clotilde" w:date="2022-12-29T09:05:00Z">
        <w:r w:rsidR="00AA2280">
          <w:rPr>
            <w:rFonts w:ascii="Mazda Type" w:hAnsi="Mazda Type"/>
            <w:sz w:val="20"/>
            <w:szCs w:val="20"/>
            <w:lang w:val="fr-FR"/>
          </w:rPr>
          <w:t>.</w:t>
        </w:r>
      </w:ins>
    </w:p>
    <w:p w14:paraId="2B5EC468" w14:textId="1D158E47" w:rsidR="00B356F7" w:rsidRPr="006B1839" w:rsidRDefault="00251FD7" w:rsidP="00EA1B67">
      <w:pPr>
        <w:adjustRightInd w:val="0"/>
        <w:spacing w:line="260" w:lineRule="exact"/>
        <w:jc w:val="both"/>
        <w:rPr>
          <w:rFonts w:ascii="Mazda Type" w:hAnsi="Mazda Type"/>
          <w:sz w:val="20"/>
          <w:szCs w:val="20"/>
          <w:lang w:val="fr-FR"/>
        </w:rPr>
      </w:pPr>
      <w:r>
        <w:rPr>
          <w:rFonts w:ascii="Mazda Type" w:hAnsi="Mazda Type"/>
          <w:sz w:val="20"/>
          <w:szCs w:val="20"/>
          <w:lang w:val="fr-FR"/>
        </w:rPr>
        <w:t xml:space="preserve">Ce nouveau produit devrait permettre de renforcer la confiance dans la qualité et la fiabilité de ses modèles et accroitre encore la fidélité des clients en Après-Vente. </w:t>
      </w:r>
      <w:r w:rsidR="000434EE">
        <w:rPr>
          <w:rFonts w:ascii="Mazda Type" w:hAnsi="Mazda Type"/>
          <w:sz w:val="20"/>
          <w:szCs w:val="20"/>
          <w:lang w:val="fr-FR"/>
        </w:rPr>
        <w:t xml:space="preserve">Il s’agit bien sûr d’un argument de première importance dans l’environnement des automobiles premium. </w:t>
      </w:r>
    </w:p>
    <w:p w14:paraId="4F8953FB" w14:textId="77777777" w:rsidR="002E5EBB" w:rsidRDefault="002E5EBB" w:rsidP="009316CE">
      <w:pPr>
        <w:spacing w:line="260" w:lineRule="exact"/>
        <w:jc w:val="both"/>
        <w:rPr>
          <w:rFonts w:ascii="Mazda Type" w:hAnsi="Mazda Type"/>
          <w:sz w:val="20"/>
          <w:szCs w:val="20"/>
          <w:lang w:val="fr-FR"/>
        </w:rPr>
      </w:pPr>
    </w:p>
    <w:p w14:paraId="3D794E97" w14:textId="49B3B094" w:rsidR="002E5EBB" w:rsidRPr="002E5EBB" w:rsidRDefault="002E5EBB" w:rsidP="009316CE">
      <w:pPr>
        <w:spacing w:line="260" w:lineRule="exact"/>
        <w:jc w:val="both"/>
        <w:rPr>
          <w:rFonts w:ascii="Mazda Type" w:hAnsi="Mazda Type"/>
          <w:b/>
          <w:bCs/>
          <w:sz w:val="20"/>
          <w:szCs w:val="20"/>
          <w:lang w:val="fr-FR"/>
        </w:rPr>
      </w:pPr>
      <w:r w:rsidRPr="002E5EBB">
        <w:rPr>
          <w:rFonts w:ascii="Mazda Type" w:hAnsi="Mazda Type"/>
          <w:b/>
          <w:bCs/>
          <w:sz w:val="20"/>
          <w:szCs w:val="20"/>
          <w:lang w:val="fr-FR"/>
        </w:rPr>
        <w:t>Les autres garanties</w:t>
      </w:r>
      <w:r>
        <w:rPr>
          <w:rFonts w:ascii="Mazda Type" w:hAnsi="Mazda Type"/>
          <w:b/>
          <w:bCs/>
          <w:sz w:val="20"/>
          <w:szCs w:val="20"/>
          <w:lang w:val="fr-FR"/>
        </w:rPr>
        <w:t xml:space="preserve"> Mazda </w:t>
      </w:r>
    </w:p>
    <w:p w14:paraId="2F8DE3EB" w14:textId="35BE6967" w:rsidR="009316CE" w:rsidRDefault="002E5EBB" w:rsidP="009316CE">
      <w:pPr>
        <w:spacing w:line="260" w:lineRule="exact"/>
        <w:jc w:val="both"/>
        <w:rPr>
          <w:rFonts w:ascii="Mazda Type" w:hAnsi="Mazda Type"/>
          <w:sz w:val="20"/>
          <w:szCs w:val="20"/>
          <w:lang w:val="fr-FR"/>
        </w:rPr>
      </w:pPr>
      <w:r>
        <w:rPr>
          <w:rFonts w:ascii="Mazda Type" w:hAnsi="Mazda Type"/>
          <w:sz w:val="20"/>
          <w:szCs w:val="20"/>
          <w:lang w:val="fr-FR"/>
        </w:rPr>
        <w:t>En parallèle de cette nouvelle garantie renforcée, se trouve un panel d’</w:t>
      </w:r>
      <w:r w:rsidR="003B2D39" w:rsidRPr="003B2D39">
        <w:rPr>
          <w:rFonts w:ascii="Mazda Type" w:hAnsi="Mazda Type"/>
          <w:sz w:val="20"/>
          <w:szCs w:val="20"/>
          <w:lang w:val="fr-FR"/>
        </w:rPr>
        <w:t xml:space="preserve">autres garanties </w:t>
      </w:r>
      <w:r>
        <w:rPr>
          <w:rFonts w:ascii="Mazda Type" w:hAnsi="Mazda Type"/>
          <w:sz w:val="20"/>
          <w:szCs w:val="20"/>
          <w:lang w:val="fr-FR"/>
        </w:rPr>
        <w:t xml:space="preserve">existantes </w:t>
      </w:r>
      <w:r w:rsidR="000434EE">
        <w:rPr>
          <w:rFonts w:ascii="Mazda Type" w:hAnsi="Mazda Type"/>
          <w:sz w:val="20"/>
          <w:szCs w:val="20"/>
          <w:lang w:val="fr-FR"/>
        </w:rPr>
        <w:t xml:space="preserve">qui </w:t>
      </w:r>
      <w:proofErr w:type="gramStart"/>
      <w:r w:rsidR="003B2D39" w:rsidRPr="003B2D39">
        <w:rPr>
          <w:rFonts w:ascii="Mazda Type" w:hAnsi="Mazda Type"/>
          <w:sz w:val="20"/>
          <w:szCs w:val="20"/>
          <w:lang w:val="fr-FR"/>
        </w:rPr>
        <w:t>demeur</w:t>
      </w:r>
      <w:r w:rsidR="000434EE">
        <w:rPr>
          <w:rFonts w:ascii="Mazda Type" w:hAnsi="Mazda Type"/>
          <w:sz w:val="20"/>
          <w:szCs w:val="20"/>
          <w:lang w:val="fr-FR"/>
        </w:rPr>
        <w:t>e</w:t>
      </w:r>
      <w:r w:rsidR="003B2D39" w:rsidRPr="003B2D39">
        <w:rPr>
          <w:rFonts w:ascii="Mazda Type" w:hAnsi="Mazda Type"/>
          <w:sz w:val="20"/>
          <w:szCs w:val="20"/>
          <w:lang w:val="fr-FR"/>
        </w:rPr>
        <w:t>nt</w:t>
      </w:r>
      <w:proofErr w:type="gramEnd"/>
      <w:r w:rsidR="003B2D39" w:rsidRPr="003B2D39">
        <w:rPr>
          <w:rFonts w:ascii="Mazda Type" w:hAnsi="Mazda Type"/>
          <w:sz w:val="20"/>
          <w:szCs w:val="20"/>
          <w:lang w:val="fr-FR"/>
        </w:rPr>
        <w:t xml:space="preserve"> i</w:t>
      </w:r>
      <w:r w:rsidR="003B2D39">
        <w:rPr>
          <w:rFonts w:ascii="Mazda Type" w:hAnsi="Mazda Type"/>
          <w:sz w:val="20"/>
          <w:szCs w:val="20"/>
          <w:lang w:val="fr-FR"/>
        </w:rPr>
        <w:t xml:space="preserve">nchangées, à savoir : </w:t>
      </w:r>
    </w:p>
    <w:p w14:paraId="3825CDA4" w14:textId="77777777" w:rsidR="002E5EBB" w:rsidRDefault="002E5EBB" w:rsidP="009316CE">
      <w:pPr>
        <w:spacing w:line="260" w:lineRule="exact"/>
        <w:jc w:val="both"/>
        <w:rPr>
          <w:rFonts w:ascii="Mazda Type" w:hAnsi="Mazda Type"/>
          <w:sz w:val="20"/>
          <w:szCs w:val="20"/>
          <w:lang w:val="fr-FR"/>
        </w:rPr>
      </w:pPr>
    </w:p>
    <w:p w14:paraId="400E4F48" w14:textId="3CF3A2FA" w:rsidR="003B2D39" w:rsidRPr="000434EE" w:rsidRDefault="003B2D39" w:rsidP="000434EE">
      <w:pPr>
        <w:pStyle w:val="Listenabsatz"/>
        <w:numPr>
          <w:ilvl w:val="0"/>
          <w:numId w:val="4"/>
        </w:numPr>
        <w:spacing w:line="260" w:lineRule="exact"/>
        <w:jc w:val="both"/>
        <w:rPr>
          <w:rFonts w:ascii="Mazda Type" w:hAnsi="Mazda Type"/>
          <w:sz w:val="20"/>
          <w:szCs w:val="20"/>
          <w:lang w:val="fr-FR"/>
        </w:rPr>
      </w:pPr>
      <w:r w:rsidRPr="000434EE">
        <w:rPr>
          <w:rFonts w:ascii="Mazda Type" w:hAnsi="Mazda Type"/>
          <w:sz w:val="20"/>
          <w:szCs w:val="20"/>
          <w:lang w:val="fr-FR"/>
        </w:rPr>
        <w:t xml:space="preserve">Garantie peinture et corrosion de surface : 3 ans kilométrage illimité </w:t>
      </w:r>
    </w:p>
    <w:p w14:paraId="69C015D4" w14:textId="6FECD746" w:rsidR="003B2D39" w:rsidRPr="000434EE" w:rsidRDefault="003B2D39" w:rsidP="000434EE">
      <w:pPr>
        <w:pStyle w:val="Listenabsatz"/>
        <w:numPr>
          <w:ilvl w:val="0"/>
          <w:numId w:val="4"/>
        </w:numPr>
        <w:spacing w:line="260" w:lineRule="exact"/>
        <w:jc w:val="both"/>
        <w:rPr>
          <w:rFonts w:ascii="Mazda Type" w:hAnsi="Mazda Type"/>
          <w:sz w:val="20"/>
          <w:szCs w:val="20"/>
          <w:lang w:val="fr-FR"/>
        </w:rPr>
      </w:pPr>
      <w:r w:rsidRPr="000434EE">
        <w:rPr>
          <w:rFonts w:ascii="Mazda Type" w:hAnsi="Mazda Type"/>
          <w:sz w:val="20"/>
          <w:szCs w:val="20"/>
          <w:lang w:val="fr-FR"/>
        </w:rPr>
        <w:t>Garantie anti perforation : 12 ans kilométrage illimité</w:t>
      </w:r>
    </w:p>
    <w:p w14:paraId="12DE5751" w14:textId="16A2C156" w:rsidR="003B2D39" w:rsidRPr="000434EE" w:rsidRDefault="003B2D39" w:rsidP="000434EE">
      <w:pPr>
        <w:pStyle w:val="Listenabsatz"/>
        <w:numPr>
          <w:ilvl w:val="0"/>
          <w:numId w:val="4"/>
        </w:numPr>
        <w:spacing w:line="260" w:lineRule="exact"/>
        <w:jc w:val="both"/>
        <w:rPr>
          <w:rFonts w:ascii="Mazda Type" w:hAnsi="Mazda Type"/>
          <w:sz w:val="20"/>
          <w:szCs w:val="20"/>
          <w:lang w:val="fr-FR"/>
        </w:rPr>
      </w:pPr>
      <w:r w:rsidRPr="000434EE">
        <w:rPr>
          <w:rFonts w:ascii="Mazda Type" w:hAnsi="Mazda Type"/>
          <w:sz w:val="20"/>
          <w:szCs w:val="20"/>
          <w:lang w:val="fr-FR"/>
        </w:rPr>
        <w:t>Garantie batterie de traction MX-30 : 8 ans ou 160 000 km</w:t>
      </w:r>
    </w:p>
    <w:p w14:paraId="7CDFB464" w14:textId="657B7A0B" w:rsidR="003B2D39" w:rsidRPr="000434EE" w:rsidRDefault="003B2D39" w:rsidP="000434EE">
      <w:pPr>
        <w:pStyle w:val="Listenabsatz"/>
        <w:numPr>
          <w:ilvl w:val="0"/>
          <w:numId w:val="4"/>
        </w:numPr>
        <w:spacing w:line="260" w:lineRule="exact"/>
        <w:jc w:val="both"/>
        <w:rPr>
          <w:rFonts w:ascii="Mazda Type" w:hAnsi="Mazda Type"/>
          <w:sz w:val="20"/>
          <w:szCs w:val="20"/>
          <w:lang w:val="fr-FR"/>
        </w:rPr>
      </w:pPr>
      <w:r w:rsidRPr="000434EE">
        <w:rPr>
          <w:rFonts w:ascii="Mazda Type" w:hAnsi="Mazda Type"/>
          <w:sz w:val="20"/>
          <w:szCs w:val="20"/>
          <w:lang w:val="fr-FR"/>
        </w:rPr>
        <w:t xml:space="preserve">Garantie concernant les accessoires : 2 ans </w:t>
      </w:r>
    </w:p>
    <w:p w14:paraId="44260753" w14:textId="77777777" w:rsidR="000434EE" w:rsidRDefault="000434EE" w:rsidP="009316CE">
      <w:pPr>
        <w:spacing w:line="260" w:lineRule="exact"/>
        <w:jc w:val="both"/>
        <w:rPr>
          <w:rFonts w:ascii="Mazda Type" w:hAnsi="Mazda Type"/>
          <w:sz w:val="20"/>
          <w:szCs w:val="20"/>
          <w:lang w:val="fr-FR"/>
        </w:rPr>
      </w:pPr>
    </w:p>
    <w:p w14:paraId="57FB4BE5" w14:textId="01F3D60B" w:rsidR="002E5EBB" w:rsidRDefault="002E5EBB" w:rsidP="009316CE">
      <w:pPr>
        <w:spacing w:line="260" w:lineRule="exact"/>
        <w:jc w:val="both"/>
        <w:rPr>
          <w:rFonts w:ascii="Mazda Type" w:hAnsi="Mazda Type"/>
          <w:sz w:val="20"/>
          <w:szCs w:val="20"/>
          <w:lang w:val="fr-FR"/>
        </w:rPr>
      </w:pPr>
      <w:r>
        <w:rPr>
          <w:rFonts w:ascii="Mazda Type" w:hAnsi="Mazda Type"/>
          <w:sz w:val="20"/>
          <w:szCs w:val="20"/>
          <w:lang w:val="fr-FR"/>
        </w:rPr>
        <w:t xml:space="preserve">La garantie batterie de traction Mazda2 </w:t>
      </w:r>
      <w:proofErr w:type="spellStart"/>
      <w:r>
        <w:rPr>
          <w:rFonts w:ascii="Mazda Type" w:hAnsi="Mazda Type"/>
          <w:sz w:val="20"/>
          <w:szCs w:val="20"/>
          <w:lang w:val="fr-FR"/>
        </w:rPr>
        <w:t>Hybrid</w:t>
      </w:r>
      <w:proofErr w:type="spellEnd"/>
      <w:r>
        <w:rPr>
          <w:rFonts w:ascii="Mazda Type" w:hAnsi="Mazda Type"/>
          <w:sz w:val="20"/>
          <w:szCs w:val="20"/>
          <w:lang w:val="fr-FR"/>
        </w:rPr>
        <w:t xml:space="preserve"> quant à elle</w:t>
      </w:r>
      <w:r w:rsidR="000434EE">
        <w:rPr>
          <w:rFonts w:ascii="Mazda Type" w:hAnsi="Mazda Type"/>
          <w:sz w:val="20"/>
          <w:szCs w:val="20"/>
          <w:lang w:val="fr-FR"/>
        </w:rPr>
        <w:t>,</w:t>
      </w:r>
      <w:r>
        <w:rPr>
          <w:rFonts w:ascii="Mazda Type" w:hAnsi="Mazda Type"/>
          <w:sz w:val="20"/>
          <w:szCs w:val="20"/>
          <w:lang w:val="fr-FR"/>
        </w:rPr>
        <w:t xml:space="preserve"> bénéficie d’une nouvelle couverture de garantie à 6 ans ou 150 000 km.</w:t>
      </w:r>
    </w:p>
    <w:p w14:paraId="5F5A87BA" w14:textId="727B5C3C" w:rsidR="002E5EBB" w:rsidRDefault="002E5EBB" w:rsidP="009316CE">
      <w:pPr>
        <w:spacing w:line="260" w:lineRule="exact"/>
        <w:jc w:val="both"/>
        <w:rPr>
          <w:rFonts w:ascii="Mazda Type" w:hAnsi="Mazda Type"/>
          <w:sz w:val="20"/>
          <w:szCs w:val="20"/>
          <w:lang w:val="fr-FR"/>
        </w:rPr>
      </w:pPr>
    </w:p>
    <w:p w14:paraId="018E5386" w14:textId="3A3BF99B" w:rsidR="002E5EBB" w:rsidRPr="002E5EBB" w:rsidRDefault="002E5EBB" w:rsidP="009316CE">
      <w:pPr>
        <w:spacing w:line="260" w:lineRule="exact"/>
        <w:jc w:val="both"/>
        <w:rPr>
          <w:rFonts w:ascii="Mazda Type" w:hAnsi="Mazda Type"/>
          <w:b/>
          <w:bCs/>
          <w:sz w:val="20"/>
          <w:szCs w:val="20"/>
          <w:lang w:val="fr-FR"/>
        </w:rPr>
      </w:pPr>
      <w:r w:rsidRPr="002E5EBB">
        <w:rPr>
          <w:rFonts w:ascii="Mazda Type" w:hAnsi="Mazda Type"/>
          <w:b/>
          <w:bCs/>
          <w:sz w:val="20"/>
          <w:szCs w:val="20"/>
          <w:lang w:val="fr-FR"/>
        </w:rPr>
        <w:t xml:space="preserve">L’assistance </w:t>
      </w:r>
      <w:r>
        <w:rPr>
          <w:rFonts w:ascii="Mazda Type" w:hAnsi="Mazda Type"/>
          <w:b/>
          <w:bCs/>
          <w:sz w:val="20"/>
          <w:szCs w:val="20"/>
          <w:lang w:val="fr-FR"/>
        </w:rPr>
        <w:t xml:space="preserve">Mazda </w:t>
      </w:r>
    </w:p>
    <w:p w14:paraId="61B1E591" w14:textId="0FB80EF7" w:rsidR="002E5EBB" w:rsidRDefault="002E5EBB" w:rsidP="009316CE">
      <w:pPr>
        <w:spacing w:line="260" w:lineRule="exact"/>
        <w:jc w:val="both"/>
        <w:rPr>
          <w:rFonts w:ascii="Mazda Type" w:hAnsi="Mazda Type"/>
          <w:sz w:val="20"/>
          <w:szCs w:val="20"/>
          <w:lang w:val="fr-FR"/>
        </w:rPr>
      </w:pPr>
      <w:r>
        <w:rPr>
          <w:rFonts w:ascii="Mazda Type" w:hAnsi="Mazda Type"/>
          <w:sz w:val="20"/>
          <w:szCs w:val="20"/>
          <w:lang w:val="fr-FR"/>
        </w:rPr>
        <w:t>L</w:t>
      </w:r>
      <w:r w:rsidR="000434EE">
        <w:rPr>
          <w:rFonts w:ascii="Mazda Type" w:hAnsi="Mazda Type"/>
          <w:sz w:val="20"/>
          <w:szCs w:val="20"/>
          <w:lang w:val="fr-FR"/>
        </w:rPr>
        <w:t>a</w:t>
      </w:r>
      <w:r>
        <w:rPr>
          <w:rFonts w:ascii="Mazda Type" w:hAnsi="Mazda Type"/>
          <w:sz w:val="20"/>
          <w:szCs w:val="20"/>
          <w:lang w:val="fr-FR"/>
        </w:rPr>
        <w:t xml:space="preserve"> couverture, les durées et modalités d’application de l’assistance restent inchangées soit 3 ans ou 100 000 km. Au-delà de ces échéances, le programme « Mazda Assistance + » reste toujours valable jusqu’aux 8 ans révolus du véhicule </w:t>
      </w:r>
      <w:r w:rsidR="00732A4C">
        <w:rPr>
          <w:rFonts w:ascii="Mazda Type" w:hAnsi="Mazda Type"/>
          <w:sz w:val="20"/>
          <w:szCs w:val="20"/>
          <w:lang w:val="fr-FR"/>
        </w:rPr>
        <w:t xml:space="preserve">sous réserve que les opérations d’entretien annuelles du véhicule soient réalisées dans le réseau de réparateurs agréés Mazda en France Métropolitaine. </w:t>
      </w:r>
    </w:p>
    <w:p w14:paraId="1531A74C" w14:textId="36FDD259" w:rsidR="009316CE" w:rsidRPr="00DC70D9" w:rsidRDefault="009316CE" w:rsidP="00BA2DDF">
      <w:pPr>
        <w:spacing w:line="260" w:lineRule="exact"/>
        <w:jc w:val="center"/>
        <w:rPr>
          <w:rFonts w:ascii="Mazda Type" w:hAnsi="Mazda Type"/>
          <w:b/>
          <w:sz w:val="20"/>
          <w:szCs w:val="20"/>
          <w:lang w:val="fr-FR"/>
        </w:rPr>
      </w:pPr>
    </w:p>
    <w:p w14:paraId="427B7633" w14:textId="5034260B" w:rsidR="00B356F7" w:rsidRPr="00DC70D9" w:rsidRDefault="00AA2280" w:rsidP="00BA2DDF">
      <w:pPr>
        <w:spacing w:line="260" w:lineRule="exact"/>
        <w:jc w:val="center"/>
        <w:rPr>
          <w:lang w:val="fr-FR"/>
        </w:rPr>
      </w:pPr>
      <w:r>
        <w:fldChar w:fldCharType="begin"/>
      </w:r>
      <w:r w:rsidRPr="00375B9B">
        <w:rPr>
          <w:lang w:val="fr-FR"/>
          <w:rPrChange w:id="1" w:author="Journé, Clotilde" w:date="2022-12-29T08:56:00Z">
            <w:rPr/>
          </w:rPrChange>
        </w:rPr>
        <w:instrText xml:space="preserve"> HYPERLINK "https://www.mazda.fr/proprietaires/services/garantie/" </w:instrText>
      </w:r>
      <w:r>
        <w:fldChar w:fldCharType="separate"/>
      </w:r>
      <w:r w:rsidR="00B356F7" w:rsidRPr="00DC70D9">
        <w:rPr>
          <w:rStyle w:val="Hyperlink"/>
          <w:lang w:val="fr-FR"/>
        </w:rPr>
        <w:t>Propriétaires – La garantie Mazda</w:t>
      </w:r>
      <w:r>
        <w:rPr>
          <w:rStyle w:val="Hyperlink"/>
          <w:lang w:val="fr-FR"/>
        </w:rPr>
        <w:fldChar w:fldCharType="end"/>
      </w:r>
    </w:p>
    <w:p w14:paraId="7BA45134" w14:textId="5D97427B" w:rsidR="00B356F7" w:rsidRPr="00DC70D9" w:rsidRDefault="00AA2280" w:rsidP="00BA2DDF">
      <w:pPr>
        <w:spacing w:line="260" w:lineRule="exact"/>
        <w:jc w:val="center"/>
        <w:rPr>
          <w:rFonts w:ascii="Mazda Type" w:hAnsi="Mazda Type"/>
          <w:b/>
          <w:sz w:val="20"/>
          <w:szCs w:val="20"/>
          <w:lang w:val="fr-FR"/>
        </w:rPr>
      </w:pPr>
      <w:r>
        <w:fldChar w:fldCharType="begin"/>
      </w:r>
      <w:r w:rsidRPr="00375B9B">
        <w:rPr>
          <w:lang w:val="fr-FR"/>
          <w:rPrChange w:id="2" w:author="Journé, Clotilde" w:date="2022-12-29T08:56:00Z">
            <w:rPr/>
          </w:rPrChange>
        </w:rPr>
        <w:instrText xml:space="preserve"> HYPERLINK "https://www.mazda.fr/proprietaires/services/mazda-assistance/" \l "assistanceplus" </w:instrText>
      </w:r>
      <w:r>
        <w:fldChar w:fldCharType="separate"/>
      </w:r>
      <w:r w:rsidR="00B356F7" w:rsidRPr="00DC70D9">
        <w:rPr>
          <w:rStyle w:val="Hyperlink"/>
          <w:lang w:val="fr-FR"/>
        </w:rPr>
        <w:t>Contrat d'assistance Mazda en Europe</w:t>
      </w:r>
      <w:r>
        <w:rPr>
          <w:rStyle w:val="Hyperlink"/>
          <w:lang w:val="fr-FR"/>
        </w:rPr>
        <w:fldChar w:fldCharType="end"/>
      </w:r>
    </w:p>
    <w:p w14:paraId="603A0937" w14:textId="77777777" w:rsidR="00B356F7" w:rsidRPr="00DC70D9" w:rsidRDefault="00B356F7" w:rsidP="00BA2DDF">
      <w:pPr>
        <w:spacing w:line="260" w:lineRule="exact"/>
        <w:jc w:val="center"/>
        <w:rPr>
          <w:rFonts w:ascii="Mazda Type" w:hAnsi="Mazda Type"/>
          <w:b/>
          <w:sz w:val="20"/>
          <w:szCs w:val="20"/>
          <w:lang w:val="fr-FR"/>
        </w:rPr>
      </w:pPr>
    </w:p>
    <w:p w14:paraId="19F48890" w14:textId="02672424" w:rsidR="00B5435B" w:rsidRDefault="001F4499" w:rsidP="00BA2DDF">
      <w:pPr>
        <w:spacing w:line="260" w:lineRule="exact"/>
        <w:jc w:val="center"/>
        <w:rPr>
          <w:rFonts w:ascii="Mazda Type" w:hAnsi="Mazda Type"/>
          <w:b/>
          <w:sz w:val="20"/>
          <w:szCs w:val="20"/>
          <w:lang w:val="fr-FR"/>
        </w:rPr>
      </w:pPr>
      <w:r w:rsidRPr="00F0498F">
        <w:rPr>
          <w:rFonts w:ascii="Mazda Type" w:hAnsi="Mazda Type"/>
          <w:b/>
          <w:sz w:val="20"/>
          <w:szCs w:val="20"/>
          <w:lang w:val="fr-FR"/>
        </w:rPr>
        <w:t>Fin</w:t>
      </w:r>
    </w:p>
    <w:p w14:paraId="3C6C0399" w14:textId="16D2DF40" w:rsidR="000434EE" w:rsidRDefault="000434EE" w:rsidP="00BA2DDF">
      <w:pPr>
        <w:spacing w:line="260" w:lineRule="exact"/>
        <w:jc w:val="center"/>
        <w:rPr>
          <w:rFonts w:ascii="Mazda Type" w:hAnsi="Mazda Type"/>
          <w:b/>
          <w:sz w:val="20"/>
          <w:szCs w:val="20"/>
          <w:lang w:val="fr-FR"/>
        </w:rPr>
      </w:pPr>
    </w:p>
    <w:p w14:paraId="32CB457C" w14:textId="3B357878" w:rsidR="000434EE" w:rsidRDefault="000434EE" w:rsidP="00BA2DDF">
      <w:pPr>
        <w:spacing w:line="260" w:lineRule="exact"/>
        <w:jc w:val="center"/>
        <w:rPr>
          <w:rFonts w:ascii="Mazda Type" w:hAnsi="Mazda Type"/>
          <w:b/>
          <w:sz w:val="20"/>
          <w:szCs w:val="20"/>
          <w:lang w:val="fr-FR"/>
        </w:rPr>
      </w:pPr>
    </w:p>
    <w:p w14:paraId="0D5B65F2" w14:textId="77777777" w:rsidR="000434EE" w:rsidRPr="00F0498F" w:rsidRDefault="000434EE" w:rsidP="00BA2DDF">
      <w:pPr>
        <w:spacing w:line="260" w:lineRule="exact"/>
        <w:jc w:val="center"/>
        <w:rPr>
          <w:rFonts w:ascii="Mazda Type" w:hAnsi="Mazda Type"/>
          <w:b/>
          <w:sz w:val="20"/>
          <w:szCs w:val="20"/>
          <w:lang w:val="fr-FR"/>
        </w:rPr>
      </w:pPr>
    </w:p>
    <w:p w14:paraId="0C5621A1" w14:textId="77777777" w:rsidR="00375B9B" w:rsidRPr="00893733" w:rsidRDefault="00375B9B" w:rsidP="00375B9B">
      <w:pPr>
        <w:spacing w:line="260" w:lineRule="exact"/>
        <w:rPr>
          <w:rFonts w:ascii="Mazda Type" w:hAnsi="Mazda Type"/>
          <w:b/>
          <w:sz w:val="20"/>
          <w:szCs w:val="20"/>
          <w:u w:val="single"/>
          <w:lang w:val="fr-FR"/>
        </w:rPr>
      </w:pPr>
      <w:r w:rsidRPr="00893733">
        <w:rPr>
          <w:rFonts w:ascii="Mazda Type" w:hAnsi="Mazda Type"/>
          <w:b/>
          <w:sz w:val="20"/>
          <w:szCs w:val="20"/>
          <w:u w:val="single"/>
          <w:lang w:val="fr-FR"/>
        </w:rPr>
        <w:lastRenderedPageBreak/>
        <w:t>Contacts Presse</w:t>
      </w:r>
    </w:p>
    <w:p w14:paraId="5F54DF80" w14:textId="77777777" w:rsidR="00375B9B" w:rsidRPr="00893733" w:rsidRDefault="00375B9B" w:rsidP="00375B9B">
      <w:pPr>
        <w:spacing w:line="260" w:lineRule="exact"/>
        <w:rPr>
          <w:rFonts w:ascii="Mazda Type" w:hAnsi="Mazda Type"/>
          <w:sz w:val="20"/>
          <w:szCs w:val="20"/>
          <w:u w:val="single"/>
          <w:lang w:val="fr-FR"/>
        </w:rPr>
      </w:pPr>
    </w:p>
    <w:p w14:paraId="560F0C50" w14:textId="77777777" w:rsidR="00375B9B" w:rsidRPr="00893733" w:rsidRDefault="00375B9B" w:rsidP="00375B9B">
      <w:pPr>
        <w:rPr>
          <w:rFonts w:ascii="Mazda Type" w:hAnsi="Mazda Type"/>
          <w:sz w:val="20"/>
          <w:szCs w:val="20"/>
          <w:lang w:val="fr-FR"/>
          <w:rPrChange w:id="3" w:author="mott" w:date="2022-12-30T19:54:00Z">
            <w:rPr>
              <w:rFonts w:ascii="Mazda Type Cyrillic" w:hAnsi="Mazda Type Cyrillic"/>
              <w:sz w:val="20"/>
              <w:szCs w:val="20"/>
              <w:lang w:val="fr-FR"/>
            </w:rPr>
          </w:rPrChange>
        </w:rPr>
      </w:pPr>
      <w:r w:rsidRPr="00893733">
        <w:rPr>
          <w:rFonts w:ascii="Mazda Type" w:hAnsi="Mazda Type"/>
          <w:sz w:val="20"/>
          <w:szCs w:val="20"/>
          <w:lang w:val="fr-FR"/>
          <w:rPrChange w:id="4" w:author="mott" w:date="2022-12-30T19:54:00Z">
            <w:rPr>
              <w:rFonts w:ascii="Mazda Type Cyrillic" w:hAnsi="Mazda Type Cyrillic"/>
              <w:sz w:val="20"/>
              <w:szCs w:val="20"/>
              <w:lang w:val="fr-FR"/>
            </w:rPr>
          </w:rPrChange>
        </w:rPr>
        <w:t xml:space="preserve">David Barrière </w:t>
      </w:r>
      <w:r w:rsidRPr="00893733">
        <w:rPr>
          <w:rFonts w:ascii="Mazda Type" w:hAnsi="Mazda Type"/>
          <w:sz w:val="20"/>
          <w:szCs w:val="20"/>
          <w:lang w:val="fr-FR"/>
          <w:rPrChange w:id="5"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6"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7"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8"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9"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10"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11"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12"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13" w:author="mott" w:date="2022-12-30T19:54:00Z">
            <w:rPr>
              <w:rFonts w:ascii="Mazda Type Cyrillic" w:hAnsi="Mazda Type Cyrillic"/>
              <w:sz w:val="20"/>
              <w:szCs w:val="20"/>
              <w:lang w:val="fr-FR"/>
            </w:rPr>
          </w:rPrChange>
        </w:rPr>
        <w:tab/>
        <w:t xml:space="preserve">          Clotilde Journé</w:t>
      </w:r>
    </w:p>
    <w:p w14:paraId="1A583899" w14:textId="77777777" w:rsidR="00375B9B" w:rsidRPr="00893733" w:rsidRDefault="00375B9B" w:rsidP="00375B9B">
      <w:pPr>
        <w:rPr>
          <w:rFonts w:ascii="Mazda Type" w:hAnsi="Mazda Type"/>
          <w:sz w:val="20"/>
          <w:szCs w:val="20"/>
          <w:lang w:val="fr-FR"/>
          <w:rPrChange w:id="14" w:author="mott" w:date="2022-12-30T19:54:00Z">
            <w:rPr>
              <w:rFonts w:ascii="Mazda Type Cyrillic" w:hAnsi="Mazda Type Cyrillic"/>
              <w:sz w:val="20"/>
              <w:szCs w:val="20"/>
              <w:lang w:val="fr-FR"/>
            </w:rPr>
          </w:rPrChange>
        </w:rPr>
      </w:pPr>
      <w:r w:rsidRPr="00893733">
        <w:rPr>
          <w:rFonts w:ascii="Mazda Type" w:hAnsi="Mazda Type"/>
          <w:sz w:val="20"/>
          <w:szCs w:val="20"/>
          <w:lang w:val="fr-FR"/>
          <w:rPrChange w:id="15" w:author="mott" w:date="2022-12-30T19:54:00Z">
            <w:rPr>
              <w:rFonts w:ascii="Mazda Type Cyrillic" w:hAnsi="Mazda Type Cyrillic"/>
              <w:sz w:val="20"/>
              <w:szCs w:val="20"/>
              <w:lang w:val="fr-FR"/>
            </w:rPr>
          </w:rPrChange>
        </w:rPr>
        <w:t>Directeur Communication &amp; Digital</w:t>
      </w:r>
      <w:r w:rsidRPr="00893733">
        <w:rPr>
          <w:rFonts w:ascii="Mazda Type" w:hAnsi="Mazda Type"/>
          <w:sz w:val="20"/>
          <w:szCs w:val="20"/>
          <w:lang w:val="fr-FR"/>
          <w:rPrChange w:id="16"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17" w:author="mott" w:date="2022-12-30T19:54:00Z">
            <w:rPr>
              <w:rFonts w:ascii="Mazda Type Cyrillic" w:hAnsi="Mazda Type Cyrillic"/>
              <w:sz w:val="20"/>
              <w:szCs w:val="20"/>
              <w:lang w:val="fr-FR"/>
            </w:rPr>
          </w:rPrChange>
        </w:rPr>
        <w:tab/>
        <w:t xml:space="preserve">         Responsable Département Presse &amp; Evénements</w:t>
      </w:r>
    </w:p>
    <w:p w14:paraId="45800FC3" w14:textId="77777777" w:rsidR="00375B9B" w:rsidRPr="00893733" w:rsidRDefault="00375B9B" w:rsidP="00375B9B">
      <w:pPr>
        <w:rPr>
          <w:rFonts w:ascii="Mazda Type" w:hAnsi="Mazda Type"/>
          <w:sz w:val="20"/>
          <w:szCs w:val="20"/>
          <w:lang w:val="fr-FR"/>
          <w:rPrChange w:id="18" w:author="mott" w:date="2022-12-30T19:54:00Z">
            <w:rPr>
              <w:rFonts w:ascii="Mazda Type Cyrillic" w:hAnsi="Mazda Type Cyrillic"/>
              <w:sz w:val="20"/>
              <w:szCs w:val="20"/>
              <w:lang w:val="fr-FR"/>
            </w:rPr>
          </w:rPrChange>
        </w:rPr>
      </w:pPr>
      <w:r w:rsidRPr="00893733">
        <w:rPr>
          <w:rFonts w:ascii="Mazda Type" w:hAnsi="Mazda Type"/>
          <w:rPrChange w:id="19" w:author="mott" w:date="2022-12-30T19:54:00Z">
            <w:rPr/>
          </w:rPrChange>
        </w:rPr>
        <w:fldChar w:fldCharType="begin"/>
      </w:r>
      <w:r w:rsidRPr="00893733">
        <w:rPr>
          <w:rFonts w:ascii="Mazda Type" w:hAnsi="Mazda Type"/>
          <w:lang w:val="fr-FR"/>
          <w:rPrChange w:id="20" w:author="mott" w:date="2022-12-30T19:54:00Z">
            <w:rPr/>
          </w:rPrChange>
        </w:rPr>
        <w:instrText xml:space="preserve"> HYPERLINK "mailto:David.barriere@mazda.fr" </w:instrText>
      </w:r>
      <w:r w:rsidRPr="00893733">
        <w:rPr>
          <w:rFonts w:ascii="Mazda Type" w:hAnsi="Mazda Type"/>
          <w:rPrChange w:id="21" w:author="mott" w:date="2022-12-30T19:54:00Z">
            <w:rPr/>
          </w:rPrChange>
        </w:rPr>
      </w:r>
      <w:r w:rsidRPr="00893733">
        <w:rPr>
          <w:rFonts w:ascii="Mazda Type" w:hAnsi="Mazda Type"/>
          <w:rPrChange w:id="22" w:author="mott" w:date="2022-12-30T19:54:00Z">
            <w:rPr/>
          </w:rPrChange>
        </w:rPr>
        <w:fldChar w:fldCharType="separate"/>
      </w:r>
      <w:r w:rsidRPr="00893733">
        <w:rPr>
          <w:rStyle w:val="Hyperlink"/>
          <w:rFonts w:ascii="Mazda Type" w:hAnsi="Mazda Type"/>
          <w:sz w:val="20"/>
          <w:szCs w:val="20"/>
          <w:lang w:val="fr-FR"/>
          <w:rPrChange w:id="23" w:author="mott" w:date="2022-12-30T19:54:00Z">
            <w:rPr>
              <w:rStyle w:val="Hyperlink"/>
              <w:rFonts w:ascii="Mazda Type Cyrillic" w:hAnsi="Mazda Type Cyrillic"/>
              <w:sz w:val="20"/>
              <w:szCs w:val="20"/>
              <w:lang w:val="fr-FR"/>
            </w:rPr>
          </w:rPrChange>
        </w:rPr>
        <w:t>David.barriere@mazda.fr</w:t>
      </w:r>
      <w:r w:rsidRPr="00893733">
        <w:rPr>
          <w:rStyle w:val="Hyperlink"/>
          <w:rFonts w:ascii="Mazda Type" w:hAnsi="Mazda Type"/>
          <w:sz w:val="20"/>
          <w:szCs w:val="20"/>
          <w:lang w:val="fr-FR"/>
          <w:rPrChange w:id="24" w:author="mott" w:date="2022-12-30T19:54:00Z">
            <w:rPr>
              <w:rStyle w:val="Hyperlink"/>
              <w:rFonts w:ascii="Mazda Type Cyrillic" w:hAnsi="Mazda Type Cyrillic"/>
              <w:sz w:val="20"/>
              <w:szCs w:val="20"/>
              <w:lang w:val="fr-FR"/>
            </w:rPr>
          </w:rPrChange>
        </w:rPr>
        <w:fldChar w:fldCharType="end"/>
      </w:r>
      <w:r w:rsidRPr="00893733">
        <w:rPr>
          <w:rFonts w:ascii="Mazda Type" w:hAnsi="Mazda Type"/>
          <w:sz w:val="20"/>
          <w:szCs w:val="20"/>
          <w:lang w:val="fr-FR"/>
          <w:rPrChange w:id="25"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26"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27"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28"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29"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30" w:author="mott" w:date="2022-12-30T19:54:00Z">
            <w:rPr>
              <w:rFonts w:ascii="Mazda Type Cyrillic" w:hAnsi="Mazda Type Cyrillic"/>
              <w:sz w:val="20"/>
              <w:szCs w:val="20"/>
              <w:lang w:val="fr-FR"/>
            </w:rPr>
          </w:rPrChange>
        </w:rPr>
        <w:tab/>
        <w:t xml:space="preserve">     </w:t>
      </w:r>
      <w:r w:rsidRPr="00893733">
        <w:rPr>
          <w:rFonts w:ascii="Mazda Type" w:hAnsi="Mazda Type"/>
          <w:rPrChange w:id="31" w:author="mott" w:date="2022-12-30T19:54:00Z">
            <w:rPr/>
          </w:rPrChange>
        </w:rPr>
        <w:fldChar w:fldCharType="begin"/>
      </w:r>
      <w:r w:rsidRPr="00893733">
        <w:rPr>
          <w:rFonts w:ascii="Mazda Type" w:hAnsi="Mazda Type"/>
          <w:lang w:val="fr-FR"/>
          <w:rPrChange w:id="32" w:author="mott" w:date="2022-12-30T19:54:00Z">
            <w:rPr/>
          </w:rPrChange>
        </w:rPr>
        <w:instrText xml:space="preserve"> HYPERLINK "mailto:Clotilde.journe@mazda.fr" </w:instrText>
      </w:r>
      <w:r w:rsidRPr="00893733">
        <w:rPr>
          <w:rFonts w:ascii="Mazda Type" w:hAnsi="Mazda Type"/>
          <w:rPrChange w:id="33" w:author="mott" w:date="2022-12-30T19:54:00Z">
            <w:rPr/>
          </w:rPrChange>
        </w:rPr>
      </w:r>
      <w:r w:rsidRPr="00893733">
        <w:rPr>
          <w:rFonts w:ascii="Mazda Type" w:hAnsi="Mazda Type"/>
          <w:rPrChange w:id="34" w:author="mott" w:date="2022-12-30T19:54:00Z">
            <w:rPr/>
          </w:rPrChange>
        </w:rPr>
        <w:fldChar w:fldCharType="separate"/>
      </w:r>
      <w:r w:rsidRPr="00893733">
        <w:rPr>
          <w:rStyle w:val="Hyperlink"/>
          <w:rFonts w:ascii="Mazda Type" w:hAnsi="Mazda Type"/>
          <w:sz w:val="20"/>
          <w:szCs w:val="20"/>
          <w:lang w:val="fr-FR"/>
          <w:rPrChange w:id="35" w:author="mott" w:date="2022-12-30T19:54:00Z">
            <w:rPr>
              <w:rStyle w:val="Hyperlink"/>
              <w:rFonts w:ascii="Mazda Type Cyrillic" w:hAnsi="Mazda Type Cyrillic"/>
              <w:sz w:val="20"/>
              <w:szCs w:val="20"/>
              <w:lang w:val="fr-FR"/>
            </w:rPr>
          </w:rPrChange>
        </w:rPr>
        <w:t>Clotilde.journe@mazda.fr</w:t>
      </w:r>
      <w:r w:rsidRPr="00893733">
        <w:rPr>
          <w:rStyle w:val="Hyperlink"/>
          <w:rFonts w:ascii="Mazda Type" w:hAnsi="Mazda Type"/>
          <w:sz w:val="20"/>
          <w:szCs w:val="20"/>
          <w:lang w:val="fr-FR"/>
          <w:rPrChange w:id="36" w:author="mott" w:date="2022-12-30T19:54:00Z">
            <w:rPr>
              <w:rStyle w:val="Hyperlink"/>
              <w:rFonts w:ascii="Mazda Type Cyrillic" w:hAnsi="Mazda Type Cyrillic"/>
              <w:sz w:val="20"/>
              <w:szCs w:val="20"/>
              <w:lang w:val="fr-FR"/>
            </w:rPr>
          </w:rPrChange>
        </w:rPr>
        <w:fldChar w:fldCharType="end"/>
      </w:r>
    </w:p>
    <w:p w14:paraId="56633AFE" w14:textId="5CE97EEF" w:rsidR="001F4499" w:rsidRPr="00893733" w:rsidRDefault="00375B9B" w:rsidP="00375B9B">
      <w:pPr>
        <w:rPr>
          <w:rFonts w:ascii="Mazda Type" w:hAnsi="Mazda Type"/>
          <w:sz w:val="20"/>
          <w:szCs w:val="20"/>
          <w:lang w:val="fr-FR"/>
          <w:rPrChange w:id="37" w:author="mott" w:date="2022-12-30T19:54:00Z">
            <w:rPr>
              <w:rFonts w:ascii="Mazda Type Cyrillic" w:hAnsi="Mazda Type Cyrillic"/>
              <w:sz w:val="20"/>
              <w:szCs w:val="20"/>
              <w:lang w:val="fr-FR"/>
            </w:rPr>
          </w:rPrChange>
        </w:rPr>
      </w:pPr>
      <w:r w:rsidRPr="00893733">
        <w:rPr>
          <w:rFonts w:ascii="Mazda Type" w:hAnsi="Mazda Type"/>
          <w:sz w:val="20"/>
          <w:szCs w:val="20"/>
          <w:lang w:val="fr-FR"/>
          <w:rPrChange w:id="38" w:author="mott" w:date="2022-12-30T19:54:00Z">
            <w:rPr>
              <w:rFonts w:ascii="Mazda Type Cyrillic" w:hAnsi="Mazda Type Cyrillic"/>
              <w:sz w:val="20"/>
              <w:szCs w:val="20"/>
              <w:lang w:val="fr-FR"/>
            </w:rPr>
          </w:rPrChange>
        </w:rPr>
        <w:t>+33 (0)1 61 01 65 95</w:t>
      </w:r>
      <w:r w:rsidRPr="00893733">
        <w:rPr>
          <w:rFonts w:ascii="Mazda Type" w:hAnsi="Mazda Type"/>
          <w:sz w:val="20"/>
          <w:szCs w:val="20"/>
          <w:lang w:val="fr-FR"/>
          <w:rPrChange w:id="39"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40"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41"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42"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43"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44" w:author="mott" w:date="2022-12-30T19:54:00Z">
            <w:rPr>
              <w:rFonts w:ascii="Mazda Type Cyrillic" w:hAnsi="Mazda Type Cyrillic"/>
              <w:sz w:val="20"/>
              <w:szCs w:val="20"/>
              <w:lang w:val="fr-FR"/>
            </w:rPr>
          </w:rPrChange>
        </w:rPr>
        <w:tab/>
      </w:r>
      <w:r w:rsidRPr="00893733">
        <w:rPr>
          <w:rFonts w:ascii="Mazda Type" w:hAnsi="Mazda Type"/>
          <w:sz w:val="20"/>
          <w:szCs w:val="20"/>
          <w:lang w:val="fr-FR"/>
          <w:rPrChange w:id="45" w:author="mott" w:date="2022-12-30T19:54:00Z">
            <w:rPr>
              <w:rFonts w:ascii="Mazda Type Cyrillic" w:hAnsi="Mazda Type Cyrillic"/>
              <w:sz w:val="20"/>
              <w:szCs w:val="20"/>
              <w:lang w:val="fr-FR"/>
            </w:rPr>
          </w:rPrChange>
        </w:rPr>
        <w:tab/>
        <w:t xml:space="preserve">            +33 (0)1 61 01 65 92</w:t>
      </w:r>
    </w:p>
    <w:p w14:paraId="1B487FED" w14:textId="51FB04E9" w:rsidR="001F4499" w:rsidRPr="00893733" w:rsidRDefault="00BD6ECF" w:rsidP="00BD6ECF">
      <w:pPr>
        <w:jc w:val="center"/>
        <w:rPr>
          <w:rFonts w:ascii="Mazda Type" w:hAnsi="Mazda Type"/>
          <w:sz w:val="20"/>
          <w:szCs w:val="20"/>
          <w:lang w:val="fr-FR"/>
          <w:rPrChange w:id="46" w:author="mott" w:date="2022-12-30T19:54:00Z">
            <w:rPr>
              <w:rFonts w:ascii="Mazda Type Cyrillic" w:hAnsi="Mazda Type Cyrillic"/>
              <w:sz w:val="20"/>
              <w:szCs w:val="20"/>
              <w:lang w:val="fr-FR"/>
            </w:rPr>
          </w:rPrChange>
        </w:rPr>
      </w:pPr>
      <w:r w:rsidRPr="00893733">
        <w:rPr>
          <w:rFonts w:ascii="Mazda Type" w:hAnsi="Mazda Type"/>
          <w:sz w:val="20"/>
          <w:szCs w:val="20"/>
          <w:lang w:val="fr-FR"/>
          <w:rPrChange w:id="47" w:author="mott" w:date="2022-12-30T19:54:00Z">
            <w:rPr>
              <w:rFonts w:ascii="Mazda Type Cyrillic" w:hAnsi="Mazda Type Cyrillic"/>
              <w:sz w:val="20"/>
              <w:szCs w:val="20"/>
              <w:lang w:val="fr-FR"/>
            </w:rPr>
          </w:rPrChange>
        </w:rPr>
        <w:t>***</w:t>
      </w:r>
    </w:p>
    <w:p w14:paraId="62024CDF" w14:textId="77777777" w:rsidR="00BD6ECF" w:rsidRPr="00893733" w:rsidRDefault="00BD6ECF" w:rsidP="00BD6ECF">
      <w:pPr>
        <w:ind w:right="143"/>
        <w:jc w:val="both"/>
        <w:rPr>
          <w:rFonts w:ascii="Mazda Type" w:hAnsi="Mazda Type"/>
          <w:sz w:val="16"/>
          <w:szCs w:val="16"/>
          <w:u w:val="single"/>
          <w:lang w:val="fr-FR"/>
          <w:rPrChange w:id="48" w:author="mott" w:date="2022-12-30T19:54:00Z">
            <w:rPr>
              <w:rFonts w:ascii="Mazda Type Cyrillic" w:hAnsi="Mazda Type Cyrillic"/>
              <w:sz w:val="16"/>
              <w:szCs w:val="16"/>
              <w:u w:val="single"/>
              <w:lang w:val="fr-FR"/>
            </w:rPr>
          </w:rPrChange>
        </w:rPr>
      </w:pPr>
      <w:r w:rsidRPr="00893733">
        <w:rPr>
          <w:rFonts w:ascii="Mazda Type" w:hAnsi="Mazda Type"/>
          <w:sz w:val="16"/>
          <w:szCs w:val="16"/>
          <w:u w:val="single"/>
          <w:lang w:val="fr-FR"/>
          <w:rPrChange w:id="49" w:author="mott" w:date="2022-12-30T19:54:00Z">
            <w:rPr>
              <w:rFonts w:ascii="Mazda Type Cyrillic" w:hAnsi="Mazda Type Cyrillic"/>
              <w:sz w:val="16"/>
              <w:szCs w:val="16"/>
              <w:u w:val="single"/>
              <w:lang w:val="fr-FR"/>
            </w:rPr>
          </w:rPrChange>
        </w:rPr>
        <w:t>A propos de Mazda</w:t>
      </w:r>
    </w:p>
    <w:p w14:paraId="0D4BE3B4" w14:textId="77777777" w:rsidR="00BD6ECF" w:rsidRPr="00893733" w:rsidRDefault="00BD6ECF" w:rsidP="00BD6ECF">
      <w:pPr>
        <w:ind w:right="143"/>
        <w:jc w:val="both"/>
        <w:rPr>
          <w:rFonts w:ascii="Mazda Type" w:hAnsi="Mazda Type"/>
          <w:sz w:val="16"/>
          <w:szCs w:val="16"/>
          <w:lang w:val="fr-FR"/>
          <w:rPrChange w:id="50" w:author="mott" w:date="2022-12-30T19:54:00Z">
            <w:rPr>
              <w:rFonts w:ascii="Mazda Type Cyrillic" w:hAnsi="Mazda Type Cyrillic"/>
              <w:sz w:val="16"/>
              <w:szCs w:val="16"/>
              <w:lang w:val="fr-FR"/>
            </w:rPr>
          </w:rPrChange>
        </w:rPr>
      </w:pPr>
      <w:r w:rsidRPr="00893733">
        <w:rPr>
          <w:rFonts w:ascii="Mazda Type" w:hAnsi="Mazda Type"/>
          <w:sz w:val="16"/>
          <w:szCs w:val="16"/>
          <w:lang w:val="fr-FR"/>
          <w:rPrChange w:id="51" w:author="mott" w:date="2022-12-30T19:54:00Z">
            <w:rPr>
              <w:rFonts w:ascii="Mazda Type Cyrillic" w:hAnsi="Mazda Type Cyrillic"/>
              <w:sz w:val="16"/>
              <w:szCs w:val="16"/>
              <w:lang w:val="fr-FR"/>
            </w:rPr>
          </w:rPrChange>
        </w:rPr>
        <w:t xml:space="preserve">Mazda </w:t>
      </w:r>
      <w:proofErr w:type="spellStart"/>
      <w:r w:rsidRPr="00893733">
        <w:rPr>
          <w:rFonts w:ascii="Mazda Type" w:hAnsi="Mazda Type"/>
          <w:sz w:val="16"/>
          <w:szCs w:val="16"/>
          <w:lang w:val="fr-FR"/>
          <w:rPrChange w:id="52" w:author="mott" w:date="2022-12-30T19:54:00Z">
            <w:rPr>
              <w:rFonts w:ascii="Mazda Type Cyrillic" w:hAnsi="Mazda Type Cyrillic"/>
              <w:sz w:val="16"/>
              <w:szCs w:val="16"/>
              <w:lang w:val="fr-FR"/>
            </w:rPr>
          </w:rPrChange>
        </w:rPr>
        <w:t>Motor</w:t>
      </w:r>
      <w:proofErr w:type="spellEnd"/>
      <w:r w:rsidRPr="00893733">
        <w:rPr>
          <w:rFonts w:ascii="Mazda Type" w:hAnsi="Mazda Type"/>
          <w:sz w:val="16"/>
          <w:szCs w:val="16"/>
          <w:lang w:val="fr-FR"/>
          <w:rPrChange w:id="53" w:author="mott" w:date="2022-12-30T19:54:00Z">
            <w:rPr>
              <w:rFonts w:ascii="Mazda Type Cyrillic" w:hAnsi="Mazda Type Cyrillic"/>
              <w:sz w:val="16"/>
              <w:szCs w:val="16"/>
              <w:lang w:val="fr-FR"/>
            </w:rPr>
          </w:rPrChange>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893733">
        <w:rPr>
          <w:rFonts w:ascii="Mazda Type" w:hAnsi="Mazda Type"/>
          <w:sz w:val="16"/>
          <w:szCs w:val="16"/>
          <w:lang w:val="fr-FR"/>
          <w:rPrChange w:id="54" w:author="mott" w:date="2022-12-30T19:54:00Z">
            <w:rPr>
              <w:rFonts w:ascii="Mazda Type Cyrillic" w:hAnsi="Mazda Type Cyrillic"/>
              <w:sz w:val="16"/>
              <w:szCs w:val="16"/>
              <w:lang w:val="fr-FR"/>
            </w:rPr>
          </w:rPrChange>
        </w:rPr>
        <w:t>Skyactiv</w:t>
      </w:r>
      <w:proofErr w:type="spellEnd"/>
      <w:r w:rsidRPr="00893733">
        <w:rPr>
          <w:rFonts w:ascii="Mazda Type" w:hAnsi="Mazda Type"/>
          <w:sz w:val="16"/>
          <w:szCs w:val="16"/>
          <w:lang w:val="fr-FR"/>
          <w:rPrChange w:id="55" w:author="mott" w:date="2022-12-30T19:54:00Z">
            <w:rPr>
              <w:rFonts w:ascii="Mazda Type Cyrillic" w:hAnsi="Mazda Type Cyrillic"/>
              <w:sz w:val="16"/>
              <w:szCs w:val="16"/>
              <w:lang w:val="fr-FR"/>
            </w:rPr>
          </w:rPrChange>
        </w:rPr>
        <w:t xml:space="preserve"> qui équipent dorénavant tous les nouveaux modèles Mazda. La marque est présente dans 130 pays et compte 38.117 employés. Mazda Automobiles France compte 50 collaborateurs et un réseau de 107 concessionnaires. </w:t>
      </w:r>
    </w:p>
    <w:p w14:paraId="37F87706" w14:textId="77777777" w:rsidR="00BD6ECF" w:rsidRPr="001F4499" w:rsidRDefault="00BD6ECF" w:rsidP="00BD6ECF">
      <w:pPr>
        <w:jc w:val="center"/>
        <w:rPr>
          <w:rFonts w:ascii="Mazda Type Cyrillic" w:hAnsi="Mazda Type Cyrillic"/>
          <w:sz w:val="20"/>
          <w:szCs w:val="20"/>
          <w:lang w:val="fr-FR"/>
        </w:rPr>
      </w:pPr>
    </w:p>
    <w:sectPr w:rsidR="00BD6ECF" w:rsidRPr="001F4499"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586B" w14:textId="77777777" w:rsidR="00AA1C4E" w:rsidRDefault="00AA1C4E" w:rsidP="00D27A97">
      <w:r>
        <w:separator/>
      </w:r>
    </w:p>
  </w:endnote>
  <w:endnote w:type="continuationSeparator" w:id="0">
    <w:p w14:paraId="75D00796" w14:textId="77777777" w:rsidR="00AA1C4E" w:rsidRDefault="00AA1C4E"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ourier New"/>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zda Type Cyrillic">
    <w:altName w:val="Calibri"/>
    <w:panose1 w:val="00000000000000000000"/>
    <w:charset w:val="00"/>
    <w:family w:val="modern"/>
    <w:notTrueType/>
    <w:pitch w:val="variable"/>
    <w:sig w:usb0="A000026F"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59264" behindDoc="0" locked="0" layoutInCell="1" allowOverlap="1" wp14:anchorId="15EBC30C" wp14:editId="10A656B0">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310D7D60" w14:textId="77777777" w:rsidR="009811AB" w:rsidRPr="0065460D" w:rsidRDefault="00A62C12"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Pr="0065460D">
                              <w:rPr>
                                <w:rFonts w:ascii="Mazda Type" w:hAnsi="Mazda Type"/>
                                <w:color w:val="636363"/>
                                <w:sz w:val="16"/>
                                <w:szCs w:val="16"/>
                                <w:lang w:val="en-GB"/>
                              </w:rPr>
                              <w:t>further information please contact:</w:t>
                            </w:r>
                          </w:p>
                          <w:p w14:paraId="6D8F9EAB" w14:textId="77777777" w:rsidR="009811AB" w:rsidRPr="00F240BB" w:rsidRDefault="00A62C12" w:rsidP="009811AB">
                            <w:pPr>
                              <w:spacing w:line="194" w:lineRule="exact"/>
                              <w:rPr>
                                <w:rFonts w:ascii="Mazda Type" w:hAnsi="Mazda Type"/>
                                <w:color w:val="636363"/>
                                <w:sz w:val="16"/>
                                <w:szCs w:val="16"/>
                              </w:rPr>
                            </w:pPr>
                            <w:r w:rsidRPr="00F240BB">
                              <w:rPr>
                                <w:rFonts w:ascii="Mazda Type" w:hAnsi="Mazda Type"/>
                                <w:color w:val="636363"/>
                                <w:sz w:val="16"/>
                                <w:szCs w:val="16"/>
                              </w:rPr>
                              <w:t xml:space="preserve">Mazda Motor Europe GmbH, Hitdorfer </w:t>
                            </w:r>
                            <w:proofErr w:type="spellStart"/>
                            <w:r w:rsidRPr="00F240BB">
                              <w:rPr>
                                <w:rFonts w:ascii="Mazda Type" w:hAnsi="Mazda Type"/>
                                <w:color w:val="636363"/>
                                <w:sz w:val="16"/>
                                <w:szCs w:val="16"/>
                              </w:rPr>
                              <w:t>Strasse</w:t>
                            </w:r>
                            <w:proofErr w:type="spellEnd"/>
                            <w:r w:rsidRPr="00F240BB">
                              <w:rPr>
                                <w:rFonts w:ascii="Mazda Type" w:hAnsi="Mazda Type"/>
                                <w:color w:val="636363"/>
                                <w:sz w:val="16"/>
                                <w:szCs w:val="16"/>
                              </w:rPr>
                              <w:t xml:space="preserve"> 73, D-51371 Leverkusen</w:t>
                            </w:r>
                          </w:p>
                          <w:p w14:paraId="39C6FB4F" w14:textId="77777777" w:rsidR="00EB77DB" w:rsidRPr="00F240BB" w:rsidRDefault="00000000" w:rsidP="009811AB">
                            <w:pPr>
                              <w:spacing w:line="194" w:lineRule="exact"/>
                              <w:rPr>
                                <w:rFonts w:ascii="Mazda Type" w:hAnsi="Mazda Type"/>
                                <w:color w:val="636363"/>
                                <w:sz w:val="16"/>
                                <w:szCs w:val="16"/>
                              </w:rPr>
                            </w:pPr>
                            <w:hyperlink r:id="rId1" w:history="1">
                              <w:r w:rsidR="00A62C12" w:rsidRPr="00F240BB">
                                <w:rPr>
                                  <w:rStyle w:val="Hyperlink"/>
                                  <w:rFonts w:ascii="Mazda Type" w:hAnsi="Mazda Type"/>
                                  <w:color w:val="636363"/>
                                  <w:sz w:val="16"/>
                                  <w:szCs w:val="16"/>
                                </w:rPr>
                                <w:t>mazda-press@mazdaeur.com</w:t>
                              </w:r>
                            </w:hyperlink>
                            <w:r w:rsidR="00A62C12" w:rsidRPr="00F240BB">
                              <w:rPr>
                                <w:rFonts w:ascii="Mazda Type" w:hAnsi="Mazda Type"/>
                                <w:color w:val="636363"/>
                                <w:sz w:val="16"/>
                                <w:szCs w:val="16"/>
                              </w:rPr>
                              <w:t xml:space="preserve">, </w:t>
                            </w:r>
                            <w:hyperlink r:id="rId2" w:history="1">
                              <w:r w:rsidR="00A62C12" w:rsidRPr="00F240BB">
                                <w:rPr>
                                  <w:rStyle w:val="Hyperlink"/>
                                  <w:rFonts w:ascii="Mazda Type" w:hAnsi="Mazda Type"/>
                                  <w:color w:val="636363"/>
                                  <w:sz w:val="16"/>
                                  <w:szCs w:val="16"/>
                                </w:rPr>
                                <w:t>www.mazda-press.com</w:t>
                              </w:r>
                            </w:hyperlink>
                          </w:p>
                          <w:p w14:paraId="21A3E2D6" w14:textId="77777777" w:rsidR="009811AB" w:rsidRPr="00C378D5" w:rsidRDefault="00000000" w:rsidP="009811AB">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8" style="position:absolute;margin-left:-39.9pt;margin-top:-10.35pt;width:538.55pt;height:45.25pt;z-index:251659264"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">
              <v:line id="直線コネクタ 19" o:spid="_x0000_s1029"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77777777" w:rsidR="009811AB" w:rsidRPr="0065460D" w:rsidRDefault="00A62C12"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Pr="0065460D">
                        <w:rPr>
                          <w:rFonts w:ascii="Mazda Type" w:hAnsi="Mazda Type"/>
                          <w:color w:val="636363"/>
                          <w:sz w:val="16"/>
                          <w:szCs w:val="16"/>
                          <w:lang w:val="en-GB"/>
                        </w:rPr>
                        <w:t>further information please contact:</w:t>
                      </w:r>
                    </w:p>
                    <w:p w14:paraId="6D8F9EAB" w14:textId="77777777" w:rsidR="009811AB" w:rsidRPr="00F240BB" w:rsidRDefault="00A62C12" w:rsidP="009811AB">
                      <w:pPr>
                        <w:spacing w:line="194" w:lineRule="exact"/>
                        <w:rPr>
                          <w:rFonts w:ascii="Mazda Type" w:hAnsi="Mazda Type"/>
                          <w:color w:val="636363"/>
                          <w:sz w:val="16"/>
                          <w:szCs w:val="16"/>
                        </w:rPr>
                      </w:pPr>
                      <w:r w:rsidRPr="00F240BB">
                        <w:rPr>
                          <w:rFonts w:ascii="Mazda Type" w:hAnsi="Mazda Type"/>
                          <w:color w:val="636363"/>
                          <w:sz w:val="16"/>
                          <w:szCs w:val="16"/>
                        </w:rPr>
                        <w:t>Mazda Motor Europe GmbH, Hitdorfer Strasse 73, D-51371 Leverkusen</w:t>
                      </w:r>
                    </w:p>
                    <w:p w14:paraId="39C6FB4F" w14:textId="77777777" w:rsidR="00EB77DB" w:rsidRPr="00F240BB" w:rsidRDefault="00AA2280" w:rsidP="009811AB">
                      <w:pPr>
                        <w:spacing w:line="194" w:lineRule="exact"/>
                        <w:rPr>
                          <w:rFonts w:ascii="Mazda Type" w:hAnsi="Mazda Type"/>
                          <w:color w:val="636363"/>
                          <w:sz w:val="16"/>
                          <w:szCs w:val="16"/>
                        </w:rPr>
                      </w:pPr>
                      <w:hyperlink r:id="rId3" w:history="1">
                        <w:r w:rsidR="00A62C12" w:rsidRPr="00F240BB">
                          <w:rPr>
                            <w:rStyle w:val="Lienhypertexte"/>
                            <w:rFonts w:ascii="Mazda Type" w:hAnsi="Mazda Type"/>
                            <w:color w:val="636363"/>
                            <w:sz w:val="16"/>
                            <w:szCs w:val="16"/>
                          </w:rPr>
                          <w:t>mazda-press@mazdaeur.com</w:t>
                        </w:r>
                      </w:hyperlink>
                      <w:r w:rsidR="00A62C12" w:rsidRPr="00F240BB">
                        <w:rPr>
                          <w:rFonts w:ascii="Mazda Type" w:hAnsi="Mazda Type"/>
                          <w:color w:val="636363"/>
                          <w:sz w:val="16"/>
                          <w:szCs w:val="16"/>
                        </w:rPr>
                        <w:t xml:space="preserve">, </w:t>
                      </w:r>
                      <w:hyperlink r:id="rId4" w:history="1">
                        <w:r w:rsidR="00A62C12" w:rsidRPr="00F240BB">
                          <w:rPr>
                            <w:rStyle w:val="Lienhypertexte"/>
                            <w:rFonts w:ascii="Mazda Type" w:hAnsi="Mazda Type"/>
                            <w:color w:val="636363"/>
                            <w:sz w:val="16"/>
                            <w:szCs w:val="16"/>
                          </w:rPr>
                          <w:t>www.mazda-press.com</w:t>
                        </w:r>
                      </w:hyperlink>
                    </w:p>
                    <w:p w14:paraId="21A3E2D6" w14:textId="77777777" w:rsidR="009811AB" w:rsidRPr="00C378D5" w:rsidRDefault="00AA2280"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2E2D" w14:textId="77777777" w:rsidR="00AA1C4E" w:rsidRDefault="00AA1C4E" w:rsidP="00D27A97">
      <w:r>
        <w:separator/>
      </w:r>
    </w:p>
  </w:footnote>
  <w:footnote w:type="continuationSeparator" w:id="0">
    <w:p w14:paraId="479039E7" w14:textId="77777777" w:rsidR="00AA1C4E" w:rsidRDefault="00AA1C4E"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23E27C95" w:rsidR="00972E15" w:rsidRPr="008914EE" w:rsidRDefault="006E4AF1" w:rsidP="008453F5">
    <w:pPr>
      <w:pStyle w:val="Kopfzeile"/>
      <w:ind w:left="1416"/>
      <w:rPr>
        <w:rFonts w:ascii="Mazda Type" w:hAnsi="Mazda Type"/>
        <w:lang w:eastAsia="de-DE"/>
      </w:rPr>
    </w:pPr>
    <w:del w:id="56" w:author="mott" w:date="2022-12-30T19:46:00Z">
      <w:r w:rsidDel="00893733">
        <w:rPr>
          <w:rFonts w:ascii="Mazda Type" w:hAnsi="Mazda Type"/>
          <w:noProof/>
          <w:lang w:val="fr-FR" w:eastAsia="fr-FR"/>
        </w:rPr>
        <mc:AlternateContent>
          <mc:Choice Requires="wps">
            <w:drawing>
              <wp:anchor distT="0" distB="0" distL="114300" distR="114300" simplePos="0" relativeHeight="251661312" behindDoc="0" locked="0" layoutInCell="0" allowOverlap="1" wp14:anchorId="408792D7" wp14:editId="42D21E2B">
                <wp:simplePos x="0" y="0"/>
                <wp:positionH relativeFrom="page">
                  <wp:posOffset>0</wp:posOffset>
                </wp:positionH>
                <wp:positionV relativeFrom="page">
                  <wp:posOffset>190500</wp:posOffset>
                </wp:positionV>
                <wp:extent cx="7556500" cy="252095"/>
                <wp:effectExtent l="0" t="0" r="0" b="14605"/>
                <wp:wrapNone/>
                <wp:docPr id="1" name="MSIPCM78534f49b6644dafb1cef4d4" descr="{&quot;HashCode&quot;:-117854309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983963" w14:textId="5B4D09E7" w:rsidR="006E4AF1" w:rsidRPr="006E4AF1" w:rsidRDefault="006E4AF1" w:rsidP="006E4AF1">
                            <w:pPr>
                              <w:rPr>
                                <w:rFonts w:ascii="Arial" w:hAnsi="Arial" w:cs="Arial"/>
                                <w:color w:val="7F7F7F"/>
                                <w:sz w:val="18"/>
                              </w:rPr>
                            </w:pPr>
                            <w:proofErr w:type="spellStart"/>
                            <w:r w:rsidRPr="006E4AF1">
                              <w:rPr>
                                <w:rFonts w:ascii="Arial" w:hAnsi="Arial" w:cs="Arial"/>
                                <w:color w:val="7F7F7F"/>
                                <w:sz w:val="18"/>
                              </w:rPr>
                              <w:t>Classified</w:t>
                            </w:r>
                            <w:proofErr w:type="spellEnd"/>
                            <w:r w:rsidRPr="006E4AF1">
                              <w:rPr>
                                <w:rFonts w:ascii="Arial" w:hAnsi="Arial" w:cs="Arial"/>
                                <w:color w:val="7F7F7F"/>
                                <w:sz w:val="18"/>
                              </w:rPr>
                              <w:t xml:space="preserve"> </w:t>
                            </w:r>
                            <w:proofErr w:type="spellStart"/>
                            <w:r w:rsidRPr="006E4AF1">
                              <w:rPr>
                                <w:rFonts w:ascii="Arial" w:hAnsi="Arial" w:cs="Arial"/>
                                <w:color w:val="7F7F7F"/>
                                <w:sz w:val="18"/>
                              </w:rPr>
                              <w:t>as</w:t>
                            </w:r>
                            <w:proofErr w:type="spellEnd"/>
                            <w:r w:rsidRPr="006E4AF1">
                              <w:rPr>
                                <w:rFonts w:ascii="Arial" w:hAnsi="Arial" w:cs="Arial"/>
                                <w:color w:val="7F7F7F"/>
                                <w:sz w:val="18"/>
                              </w:rPr>
                              <w:t xml:space="preserve"> Mazda </w:t>
                            </w:r>
                            <w:proofErr w:type="spellStart"/>
                            <w:r w:rsidRPr="006E4AF1">
                              <w:rPr>
                                <w:rFonts w:ascii="Arial" w:hAnsi="Arial" w:cs="Arial"/>
                                <w:color w:val="7F7F7F"/>
                                <w:sz w:val="18"/>
                              </w:rPr>
                              <w:t>Restricted</w:t>
                            </w:r>
                            <w:proofErr w:type="spell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8792D7" id="_x0000_t202" coordsize="21600,21600" o:spt="202" path="m,l,21600r21600,l21600,xe">
                <v:stroke joinstyle="miter"/>
                <v:path gradientshapeok="t" o:connecttype="rect"/>
              </v:shapetype>
              <v:shape id="MSIPCM78534f49b6644dafb1cef4d4" o:spid="_x0000_s1026" type="#_x0000_t202" alt="{&quot;HashCode&quot;:-1178543093,&quot;Height&quot;:842.0,&quot;Width&quot;:595.0,&quot;Placement&quot;:&quot;Header&quot;,&quot;Index&quot;:&quot;Primary&quot;,&quot;Section&quot;:1,&quot;Top&quot;:0.0,&quot;Left&quot;:0.0}" style="position:absolute;left:0;text-align:left;margin-left:0;margin-top:15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" o:allowincell="f" filled="f" stroked="f" strokeweight=".5pt">
                <v:textbox inset="20pt,0,,0">
                  <w:txbxContent>
                    <w:p w14:paraId="75983963" w14:textId="5B4D09E7" w:rsidR="006E4AF1" w:rsidRPr="006E4AF1" w:rsidRDefault="006E4AF1" w:rsidP="006E4AF1">
                      <w:pPr>
                        <w:rPr>
                          <w:rFonts w:ascii="Arial" w:hAnsi="Arial" w:cs="Arial"/>
                          <w:color w:val="7F7F7F"/>
                          <w:sz w:val="18"/>
                        </w:rPr>
                      </w:pPr>
                      <w:proofErr w:type="spellStart"/>
                      <w:r w:rsidRPr="006E4AF1">
                        <w:rPr>
                          <w:rFonts w:ascii="Arial" w:hAnsi="Arial" w:cs="Arial"/>
                          <w:color w:val="7F7F7F"/>
                          <w:sz w:val="18"/>
                        </w:rPr>
                        <w:t>Classified</w:t>
                      </w:r>
                      <w:proofErr w:type="spellEnd"/>
                      <w:r w:rsidRPr="006E4AF1">
                        <w:rPr>
                          <w:rFonts w:ascii="Arial" w:hAnsi="Arial" w:cs="Arial"/>
                          <w:color w:val="7F7F7F"/>
                          <w:sz w:val="18"/>
                        </w:rPr>
                        <w:t xml:space="preserve"> </w:t>
                      </w:r>
                      <w:proofErr w:type="spellStart"/>
                      <w:r w:rsidRPr="006E4AF1">
                        <w:rPr>
                          <w:rFonts w:ascii="Arial" w:hAnsi="Arial" w:cs="Arial"/>
                          <w:color w:val="7F7F7F"/>
                          <w:sz w:val="18"/>
                        </w:rPr>
                        <w:t>as</w:t>
                      </w:r>
                      <w:proofErr w:type="spellEnd"/>
                      <w:r w:rsidRPr="006E4AF1">
                        <w:rPr>
                          <w:rFonts w:ascii="Arial" w:hAnsi="Arial" w:cs="Arial"/>
                          <w:color w:val="7F7F7F"/>
                          <w:sz w:val="18"/>
                        </w:rPr>
                        <w:t xml:space="preserve"> Mazda </w:t>
                      </w:r>
                      <w:proofErr w:type="spellStart"/>
                      <w:r w:rsidRPr="006E4AF1">
                        <w:rPr>
                          <w:rFonts w:ascii="Arial" w:hAnsi="Arial" w:cs="Arial"/>
                          <w:color w:val="7F7F7F"/>
                          <w:sz w:val="18"/>
                        </w:rPr>
                        <w:t>Restricted</w:t>
                      </w:r>
                      <w:proofErr w:type="spellEnd"/>
                    </w:p>
                  </w:txbxContent>
                </v:textbox>
                <w10:wrap anchorx="page" anchory="page"/>
              </v:shape>
            </w:pict>
          </mc:Fallback>
        </mc:AlternateContent>
      </w:r>
    </w:del>
    <w:r w:rsidR="00E15A50">
      <w:rPr>
        <w:rFonts w:ascii="Mazda Type" w:hAnsi="Mazda Type"/>
        <w:noProof/>
        <w:lang w:val="fr-FR" w:eastAsia="fr-FR"/>
      </w:rPr>
      <mc:AlternateContent>
        <mc:Choice Requires="wps">
          <w:drawing>
            <wp:anchor distT="0" distB="0" distL="114300" distR="114300" simplePos="0" relativeHeight="25165516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CC5D" id="Textfeld 3" o:spid="_x0000_s1027" type="#_x0000_t202" style="position:absolute;left:0;text-align:left;margin-left:18.55pt;margin-top:-34.5pt;width:408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5619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E390705"/>
    <w:multiLevelType w:val="hybridMultilevel"/>
    <w:tmpl w:val="A120D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25890851">
    <w:abstractNumId w:val="2"/>
  </w:num>
  <w:num w:numId="2" w16cid:durableId="169376247">
    <w:abstractNumId w:val="3"/>
  </w:num>
  <w:num w:numId="3" w16cid:durableId="1448233795">
    <w:abstractNumId w:val="0"/>
  </w:num>
  <w:num w:numId="4" w16cid:durableId="10907376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rné, Clotilde">
    <w15:presenceInfo w15:providerId="AD" w15:userId="S::Clotilde.Journe@mazda.fr::3fa75204-a73f-45be-bcaf-f4d3d08705a8"/>
  </w15:person>
  <w15:person w15:author="mott">
    <w15:presenceInfo w15:providerId="None" w15:userId="m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434EE"/>
    <w:rsid w:val="00084F94"/>
    <w:rsid w:val="00090884"/>
    <w:rsid w:val="000908E5"/>
    <w:rsid w:val="00095283"/>
    <w:rsid w:val="000B3A11"/>
    <w:rsid w:val="000F068F"/>
    <w:rsid w:val="00106DC4"/>
    <w:rsid w:val="00106F47"/>
    <w:rsid w:val="001B5C66"/>
    <w:rsid w:val="001D08EF"/>
    <w:rsid w:val="001E34FC"/>
    <w:rsid w:val="001F4499"/>
    <w:rsid w:val="0023061C"/>
    <w:rsid w:val="00251FD7"/>
    <w:rsid w:val="002737A8"/>
    <w:rsid w:val="002949F1"/>
    <w:rsid w:val="002D5692"/>
    <w:rsid w:val="002E5EBB"/>
    <w:rsid w:val="00361F5F"/>
    <w:rsid w:val="00375B9B"/>
    <w:rsid w:val="003B2D39"/>
    <w:rsid w:val="003D4014"/>
    <w:rsid w:val="00436493"/>
    <w:rsid w:val="00447B3B"/>
    <w:rsid w:val="0045018B"/>
    <w:rsid w:val="00485A9F"/>
    <w:rsid w:val="005A0557"/>
    <w:rsid w:val="005B4ED0"/>
    <w:rsid w:val="005D4CAD"/>
    <w:rsid w:val="005D4E15"/>
    <w:rsid w:val="005F562B"/>
    <w:rsid w:val="00651D93"/>
    <w:rsid w:val="0066727C"/>
    <w:rsid w:val="00684D3B"/>
    <w:rsid w:val="006B1839"/>
    <w:rsid w:val="006C4834"/>
    <w:rsid w:val="006E4AF1"/>
    <w:rsid w:val="006F6FD1"/>
    <w:rsid w:val="00704795"/>
    <w:rsid w:val="00732A4C"/>
    <w:rsid w:val="0074798B"/>
    <w:rsid w:val="00751E20"/>
    <w:rsid w:val="007E19FA"/>
    <w:rsid w:val="00872CAE"/>
    <w:rsid w:val="00873E39"/>
    <w:rsid w:val="00893733"/>
    <w:rsid w:val="008B4B0D"/>
    <w:rsid w:val="008C5105"/>
    <w:rsid w:val="008F2995"/>
    <w:rsid w:val="00923D85"/>
    <w:rsid w:val="009316CE"/>
    <w:rsid w:val="00933CB7"/>
    <w:rsid w:val="00937A1C"/>
    <w:rsid w:val="009B469C"/>
    <w:rsid w:val="00A21782"/>
    <w:rsid w:val="00A62C12"/>
    <w:rsid w:val="00A84BF2"/>
    <w:rsid w:val="00AA1C4E"/>
    <w:rsid w:val="00AA2280"/>
    <w:rsid w:val="00AA4272"/>
    <w:rsid w:val="00B356F7"/>
    <w:rsid w:val="00B5435B"/>
    <w:rsid w:val="00BA2DDF"/>
    <w:rsid w:val="00BD46CC"/>
    <w:rsid w:val="00BD6ECF"/>
    <w:rsid w:val="00BE578F"/>
    <w:rsid w:val="00BF5EBA"/>
    <w:rsid w:val="00BF71C3"/>
    <w:rsid w:val="00C378D5"/>
    <w:rsid w:val="00C84E4A"/>
    <w:rsid w:val="00C97619"/>
    <w:rsid w:val="00CA18AE"/>
    <w:rsid w:val="00CD2A2D"/>
    <w:rsid w:val="00D0152B"/>
    <w:rsid w:val="00D13C7C"/>
    <w:rsid w:val="00D27A97"/>
    <w:rsid w:val="00D53642"/>
    <w:rsid w:val="00D7122A"/>
    <w:rsid w:val="00DA50F1"/>
    <w:rsid w:val="00DC70D9"/>
    <w:rsid w:val="00E15A50"/>
    <w:rsid w:val="00E6536E"/>
    <w:rsid w:val="00E8524E"/>
    <w:rsid w:val="00EA1B67"/>
    <w:rsid w:val="00EC4FB1"/>
    <w:rsid w:val="00F0498F"/>
    <w:rsid w:val="00F240BB"/>
    <w:rsid w:val="00F37A77"/>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9FC66FEE-59CF-49C0-ABCD-22F81831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styleId="NichtaufgelsteErwhnung">
    <w:name w:val="Unresolved Mention"/>
    <w:basedOn w:val="Absatz-Standardschriftart"/>
    <w:uiPriority w:val="99"/>
    <w:semiHidden/>
    <w:unhideWhenUsed/>
    <w:rsid w:val="006E4AF1"/>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2737A8"/>
    <w:rPr>
      <w:b/>
      <w:bCs/>
    </w:rPr>
  </w:style>
  <w:style w:type="character" w:customStyle="1" w:styleId="KommentarthemaZchn">
    <w:name w:val="Kommentarthema Zchn"/>
    <w:basedOn w:val="KommentartextZchn"/>
    <w:link w:val="Kommentarthema"/>
    <w:uiPriority w:val="99"/>
    <w:semiHidden/>
    <w:rsid w:val="002737A8"/>
    <w:rPr>
      <w:rFonts w:eastAsiaTheme="minorEastAsia"/>
      <w:b/>
      <w:bCs/>
      <w:sz w:val="20"/>
      <w:szCs w:val="20"/>
      <w:lang w:val="de-DE" w:eastAsia="de-DE"/>
    </w:rPr>
  </w:style>
  <w:style w:type="paragraph" w:styleId="berarbeitung">
    <w:name w:val="Revision"/>
    <w:hidden/>
    <w:uiPriority w:val="99"/>
    <w:semiHidden/>
    <w:rsid w:val="00893733"/>
    <w:pPr>
      <w:spacing w:after="0" w:line="240" w:lineRule="auto"/>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450</Words>
  <Characters>2836</Characters>
  <Application>Microsoft Office Word</Application>
  <DocSecurity>0</DocSecurity>
  <Lines>23</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mott</cp:lastModifiedBy>
  <cp:revision>6</cp:revision>
  <cp:lastPrinted>2020-01-30T09:43:00Z</cp:lastPrinted>
  <dcterms:created xsi:type="dcterms:W3CDTF">2022-12-29T07:52:00Z</dcterms:created>
  <dcterms:modified xsi:type="dcterms:W3CDTF">2022-12-30T18:54:00Z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2022-12-29T08:05:35Z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02441f32-f211-491d-8862-9ba2546f64c5</vt:lpwstr>
  </property>
  <property fmtid="{D5CDD505-2E9C-101B-9397-08002B2CF9AE}" pid="8" name="MSIP_Label_24138167-8415-4dc6-b34d-59d664cf5b49_ContentBits">
    <vt:lpwstr>1</vt:lpwstr>
  </property>
</Properties>
</file>